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76E0E" w14:textId="7B2AF272" w:rsidR="002216DA" w:rsidRDefault="00E60F05" w:rsidP="001654DB">
      <w:pPr>
        <w:pStyle w:val="Title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FEE-FOR-SERVICE ACTIVITY</w:t>
      </w:r>
      <w:r w:rsidR="00D0496C">
        <w:rPr>
          <w:rFonts w:ascii="Arial" w:hAnsi="Arial" w:cs="Arial"/>
          <w:sz w:val="20"/>
        </w:rPr>
        <w:t xml:space="preserve"> </w:t>
      </w:r>
      <w:r w:rsidR="002216DA">
        <w:rPr>
          <w:rFonts w:ascii="Arial" w:hAnsi="Arial" w:cs="Arial"/>
          <w:sz w:val="20"/>
        </w:rPr>
        <w:t>FORM</w:t>
      </w:r>
    </w:p>
    <w:p w14:paraId="55EB8D6C" w14:textId="02DE3FE6" w:rsidR="002216DA" w:rsidRDefault="00992D68" w:rsidP="001654DB">
      <w:pPr>
        <w:tabs>
          <w:tab w:val="left" w:pos="7200"/>
          <w:tab w:val="right" w:pos="99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Activity</w:t>
      </w:r>
      <w:r w:rsidR="0042234F">
        <w:rPr>
          <w:rFonts w:ascii="Arial" w:hAnsi="Arial" w:cs="Arial"/>
          <w:sz w:val="20"/>
        </w:rPr>
        <w:t xml:space="preserve"> Leader</w:t>
      </w:r>
      <w:r w:rsidR="001654DB">
        <w:rPr>
          <w:rFonts w:ascii="Arial" w:hAnsi="Arial" w:cs="Arial"/>
          <w:sz w:val="20"/>
        </w:rPr>
        <w:tab/>
      </w:r>
      <w:r w:rsidR="001654DB">
        <w:rPr>
          <w:rFonts w:ascii="Arial" w:hAnsi="Arial" w:cs="Arial"/>
          <w:sz w:val="20"/>
        </w:rPr>
        <w:tab/>
      </w:r>
      <w:r w:rsidR="002216DA">
        <w:rPr>
          <w:rFonts w:ascii="Arial" w:hAnsi="Arial" w:cs="Arial"/>
          <w:sz w:val="20"/>
        </w:rPr>
        <w:t>Department</w:t>
      </w:r>
      <w:r w:rsidR="00D0496C">
        <w:rPr>
          <w:rFonts w:ascii="Arial" w:hAnsi="Arial" w:cs="Arial"/>
          <w:sz w:val="20"/>
        </w:rPr>
        <w:t>/Unit</w:t>
      </w:r>
    </w:p>
    <w:p w14:paraId="489D44B2" w14:textId="77777777" w:rsidR="00F75623" w:rsidRDefault="00F75623" w:rsidP="001654DB">
      <w:pPr>
        <w:tabs>
          <w:tab w:val="right" w:pos="999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</w:t>
      </w:r>
      <w:r w:rsidR="001654DB">
        <w:rPr>
          <w:rFonts w:ascii="Arial" w:hAnsi="Arial" w:cs="Arial"/>
          <w:sz w:val="20"/>
        </w:rPr>
        <w:t>_______________________________</w:t>
      </w:r>
      <w:r w:rsidR="001654DB">
        <w:rPr>
          <w:rFonts w:ascii="Arial" w:hAnsi="Arial" w:cs="Arial"/>
          <w:sz w:val="20"/>
        </w:rPr>
        <w:tab/>
      </w:r>
      <w:r w:rsidR="006C078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</w:t>
      </w:r>
    </w:p>
    <w:p w14:paraId="5461400C" w14:textId="77777777" w:rsidR="00F75623" w:rsidRPr="00055E4F" w:rsidRDefault="00F75623">
      <w:pPr>
        <w:rPr>
          <w:rFonts w:ascii="Arial" w:hAnsi="Arial" w:cs="Arial"/>
          <w:sz w:val="12"/>
          <w:szCs w:val="12"/>
        </w:rPr>
      </w:pPr>
    </w:p>
    <w:p w14:paraId="31E2EEF7" w14:textId="77777777" w:rsidR="00F75623" w:rsidRDefault="00D0496C" w:rsidP="00485236">
      <w:pPr>
        <w:tabs>
          <w:tab w:val="right" w:pos="9990"/>
        </w:tabs>
        <w:ind w:right="3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Dept/Unit</w:t>
      </w:r>
      <w:r w:rsidR="00F75623">
        <w:rPr>
          <w:rFonts w:ascii="Arial" w:hAnsi="Arial" w:cs="Arial"/>
          <w:sz w:val="20"/>
        </w:rPr>
        <w:t xml:space="preserve"> Administering </w:t>
      </w:r>
      <w:r>
        <w:rPr>
          <w:rFonts w:ascii="Arial" w:hAnsi="Arial" w:cs="Arial"/>
          <w:sz w:val="20"/>
        </w:rPr>
        <w:t>the Fee-for-Service Project</w:t>
      </w:r>
      <w:r w:rsidR="006C0783">
        <w:rPr>
          <w:rFonts w:ascii="Arial" w:hAnsi="Arial" w:cs="Arial"/>
          <w:sz w:val="20"/>
        </w:rPr>
        <w:t xml:space="preserve"> </w:t>
      </w:r>
      <w:r w:rsidR="001654DB">
        <w:rPr>
          <w:rFonts w:ascii="Arial" w:hAnsi="Arial" w:cs="Arial"/>
          <w:sz w:val="20"/>
        </w:rPr>
        <w:t xml:space="preserve">_________ </w:t>
      </w:r>
      <w:r w:rsidR="001654DB">
        <w:rPr>
          <w:rFonts w:ascii="Arial" w:hAnsi="Arial" w:cs="Arial"/>
          <w:sz w:val="20"/>
        </w:rPr>
        <w:tab/>
      </w:r>
      <w:r w:rsidR="00F75623">
        <w:rPr>
          <w:rFonts w:ascii="Arial" w:hAnsi="Arial" w:cs="Arial"/>
          <w:sz w:val="20"/>
        </w:rPr>
        <w:t>Account Number _____________</w:t>
      </w:r>
    </w:p>
    <w:p w14:paraId="0BCB0F1B" w14:textId="77777777" w:rsidR="00A6707A" w:rsidRPr="00055E4F" w:rsidRDefault="00A6707A" w:rsidP="00485236">
      <w:pPr>
        <w:tabs>
          <w:tab w:val="right" w:pos="9990"/>
        </w:tabs>
        <w:rPr>
          <w:rFonts w:ascii="Arial" w:hAnsi="Arial" w:cs="Arial"/>
          <w:sz w:val="12"/>
          <w:szCs w:val="12"/>
        </w:rPr>
      </w:pPr>
    </w:p>
    <w:p w14:paraId="5AD0443D" w14:textId="61968E14" w:rsidR="00055E4F" w:rsidRPr="00055E4F" w:rsidRDefault="00055E4F" w:rsidP="00485236">
      <w:pPr>
        <w:tabs>
          <w:tab w:val="right" w:pos="9990"/>
        </w:tabs>
        <w:ind w:right="384"/>
        <w:rPr>
          <w:rFonts w:ascii="Arial" w:hAnsi="Arial" w:cs="Arial"/>
          <w:sz w:val="20"/>
          <w:szCs w:val="20"/>
        </w:rPr>
      </w:pPr>
      <w:r w:rsidRPr="00055E4F">
        <w:rPr>
          <w:rFonts w:ascii="Arial" w:hAnsi="Arial" w:cs="Arial"/>
          <w:sz w:val="20"/>
          <w:szCs w:val="20"/>
        </w:rPr>
        <w:tab/>
      </w:r>
      <w:r w:rsidRPr="00055E4F">
        <w:rPr>
          <w:rFonts w:ascii="Arial" w:hAnsi="Arial" w:cs="Arial"/>
          <w:i/>
          <w:sz w:val="20"/>
          <w:szCs w:val="20"/>
        </w:rPr>
        <w:t>Default Department Account number</w:t>
      </w:r>
      <w:r w:rsidRPr="00055E4F">
        <w:rPr>
          <w:rFonts w:ascii="Arial" w:hAnsi="Arial" w:cs="Arial"/>
          <w:sz w:val="20"/>
          <w:szCs w:val="20"/>
        </w:rPr>
        <w:t xml:space="preserve">_____________ </w:t>
      </w:r>
      <w:r w:rsidRPr="00055E4F">
        <w:rPr>
          <w:rFonts w:ascii="Arial" w:hAnsi="Arial" w:cs="Arial"/>
          <w:i/>
          <w:sz w:val="20"/>
          <w:szCs w:val="20"/>
        </w:rPr>
        <w:t>(REQUIRED)</w:t>
      </w:r>
    </w:p>
    <w:p w14:paraId="5FBCF7FD" w14:textId="77777777" w:rsidR="00055E4F" w:rsidRPr="00055E4F" w:rsidRDefault="00055E4F" w:rsidP="00485236">
      <w:pPr>
        <w:tabs>
          <w:tab w:val="right" w:pos="9990"/>
        </w:tabs>
        <w:rPr>
          <w:rFonts w:ascii="Arial" w:hAnsi="Arial" w:cs="Arial"/>
          <w:sz w:val="12"/>
          <w:szCs w:val="12"/>
        </w:rPr>
      </w:pPr>
    </w:p>
    <w:p w14:paraId="2A2A5720" w14:textId="77777777" w:rsidR="00F75623" w:rsidRDefault="00D0496C" w:rsidP="00485236">
      <w:pPr>
        <w:tabs>
          <w:tab w:val="right" w:pos="999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Organization sponsoring the Fee-for-Service Project</w:t>
      </w:r>
      <w:r w:rsidR="00F75623">
        <w:rPr>
          <w:rFonts w:ascii="Arial" w:hAnsi="Arial" w:cs="Arial"/>
          <w:sz w:val="20"/>
        </w:rPr>
        <w:t xml:space="preserve"> </w:t>
      </w:r>
      <w:r w:rsidR="00F75623">
        <w:rPr>
          <w:rFonts w:ascii="Arial" w:hAnsi="Arial" w:cs="Arial"/>
          <w:sz w:val="20"/>
        </w:rPr>
        <w:tab/>
        <w:t>_______________________________________</w:t>
      </w:r>
    </w:p>
    <w:p w14:paraId="355D3A52" w14:textId="77777777" w:rsidR="00F75623" w:rsidRDefault="00F75623" w:rsidP="00485236">
      <w:pPr>
        <w:tabs>
          <w:tab w:val="right" w:pos="999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</w:t>
      </w:r>
      <w:r>
        <w:rPr>
          <w:rFonts w:ascii="Arial" w:hAnsi="Arial" w:cs="Arial"/>
          <w:sz w:val="20"/>
        </w:rPr>
        <w:tab/>
        <w:t>_______________________________________</w:t>
      </w:r>
      <w:r>
        <w:rPr>
          <w:rFonts w:ascii="Arial" w:hAnsi="Arial" w:cs="Arial"/>
          <w:sz w:val="20"/>
        </w:rPr>
        <w:tab/>
        <w:t>_______________________________________</w:t>
      </w:r>
    </w:p>
    <w:p w14:paraId="6F829467" w14:textId="77777777" w:rsidR="00055E4F" w:rsidRPr="00055E4F" w:rsidRDefault="00055E4F" w:rsidP="00485236">
      <w:pPr>
        <w:tabs>
          <w:tab w:val="right" w:pos="9990"/>
        </w:tabs>
        <w:rPr>
          <w:rFonts w:ascii="Arial" w:hAnsi="Arial" w:cs="Arial"/>
          <w:sz w:val="12"/>
          <w:szCs w:val="12"/>
        </w:rPr>
      </w:pPr>
    </w:p>
    <w:p w14:paraId="2DDF1A46" w14:textId="77777777" w:rsidR="00F75623" w:rsidRDefault="00D0496C" w:rsidP="00485236">
      <w:pPr>
        <w:tabs>
          <w:tab w:val="right" w:pos="999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Organization</w:t>
      </w:r>
      <w:r w:rsidR="00F75623">
        <w:rPr>
          <w:rFonts w:ascii="Arial" w:hAnsi="Arial" w:cs="Arial"/>
          <w:sz w:val="20"/>
        </w:rPr>
        <w:t xml:space="preserve"> Contact Name ________________________</w:t>
      </w:r>
      <w:r w:rsidR="00F75623">
        <w:rPr>
          <w:rFonts w:ascii="Arial" w:hAnsi="Arial" w:cs="Arial"/>
          <w:sz w:val="20"/>
        </w:rPr>
        <w:tab/>
        <w:t>Contact Phone: _______________________</w:t>
      </w:r>
    </w:p>
    <w:p w14:paraId="7F84180B" w14:textId="77777777" w:rsidR="00055E4F" w:rsidRPr="00055E4F" w:rsidRDefault="00055E4F" w:rsidP="00485236">
      <w:pPr>
        <w:tabs>
          <w:tab w:val="right" w:pos="9990"/>
        </w:tabs>
        <w:rPr>
          <w:rFonts w:ascii="Arial" w:hAnsi="Arial" w:cs="Arial"/>
          <w:sz w:val="12"/>
          <w:szCs w:val="12"/>
        </w:rPr>
      </w:pPr>
    </w:p>
    <w:p w14:paraId="0940D499" w14:textId="77777777" w:rsidR="00F75623" w:rsidRDefault="00F75623" w:rsidP="00485236">
      <w:pPr>
        <w:tabs>
          <w:tab w:val="right" w:pos="9990"/>
        </w:tabs>
        <w:spacing w:line="360" w:lineRule="auto"/>
        <w:rPr>
          <w:rFonts w:ascii="Arial" w:hAnsi="Arial" w:cs="Arial"/>
          <w:sz w:val="20"/>
        </w:rPr>
      </w:pPr>
      <w:r w:rsidRPr="00F76748">
        <w:rPr>
          <w:rFonts w:ascii="Arial" w:hAnsi="Arial" w:cs="Arial"/>
          <w:sz w:val="20"/>
        </w:rPr>
        <w:t>TOTAL R</w:t>
      </w:r>
      <w:r>
        <w:rPr>
          <w:rFonts w:ascii="Arial" w:hAnsi="Arial" w:cs="Arial"/>
          <w:sz w:val="20"/>
        </w:rPr>
        <w:t>equested Am</w:t>
      </w:r>
      <w:r w:rsidR="000B3357">
        <w:rPr>
          <w:rFonts w:ascii="Arial" w:hAnsi="Arial" w:cs="Arial"/>
          <w:sz w:val="20"/>
        </w:rPr>
        <w:t xml:space="preserve">ount: (Including Facilities &amp; Administrative </w:t>
      </w:r>
      <w:r>
        <w:rPr>
          <w:rFonts w:ascii="Arial" w:hAnsi="Arial" w:cs="Arial"/>
          <w:sz w:val="20"/>
        </w:rPr>
        <w:t>Fee)</w:t>
      </w:r>
      <w:r>
        <w:rPr>
          <w:rFonts w:ascii="Arial" w:hAnsi="Arial" w:cs="Arial"/>
          <w:sz w:val="20"/>
        </w:rPr>
        <w:tab/>
        <w:t>________________________</w:t>
      </w:r>
    </w:p>
    <w:p w14:paraId="172898D9" w14:textId="77777777" w:rsidR="00F75623" w:rsidRDefault="00F75623" w:rsidP="00485236">
      <w:pPr>
        <w:tabs>
          <w:tab w:val="right" w:pos="999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Period of Performance:</w:t>
      </w:r>
      <w:r>
        <w:rPr>
          <w:rFonts w:ascii="Arial" w:hAnsi="Arial" w:cs="Arial"/>
          <w:sz w:val="20"/>
        </w:rPr>
        <w:tab/>
        <w:t xml:space="preserve">From ________________     </w:t>
      </w:r>
      <w:proofErr w:type="gramStart"/>
      <w:r>
        <w:rPr>
          <w:rFonts w:ascii="Arial" w:hAnsi="Arial" w:cs="Arial"/>
          <w:sz w:val="20"/>
        </w:rPr>
        <w:t>To</w:t>
      </w:r>
      <w:proofErr w:type="gramEnd"/>
      <w:r>
        <w:rPr>
          <w:rFonts w:ascii="Arial" w:hAnsi="Arial" w:cs="Arial"/>
          <w:sz w:val="20"/>
        </w:rPr>
        <w:t xml:space="preserve"> __________________</w:t>
      </w:r>
    </w:p>
    <w:p w14:paraId="0B7C7734" w14:textId="77777777" w:rsidR="00B92B8F" w:rsidRPr="002934FC" w:rsidRDefault="00F75623" w:rsidP="00F75623">
      <w:pPr>
        <w:tabs>
          <w:tab w:val="right" w:pos="9360"/>
        </w:tabs>
        <w:spacing w:line="360" w:lineRule="auto"/>
        <w:rPr>
          <w:rFonts w:ascii="Arial" w:hAnsi="Arial" w:cs="Arial"/>
          <w:sz w:val="16"/>
          <w:szCs w:val="16"/>
        </w:rPr>
      </w:pPr>
      <w:r w:rsidRPr="002934FC">
        <w:rPr>
          <w:rFonts w:ascii="Arial" w:hAnsi="Arial" w:cs="Arial"/>
          <w:sz w:val="16"/>
          <w:szCs w:val="16"/>
        </w:rPr>
        <w:t>- - - - - - - - - - - - - - - - - - - - - - - - - - - - - - - - - - - - - - - - - - - - - - - - - - - - - - - - - -</w:t>
      </w:r>
      <w:r w:rsidR="002934FC">
        <w:rPr>
          <w:rFonts w:ascii="Arial" w:hAnsi="Arial" w:cs="Arial"/>
          <w:sz w:val="16"/>
          <w:szCs w:val="16"/>
        </w:rPr>
        <w:t xml:space="preserve"> - - - - - - - - - - </w:t>
      </w:r>
      <w:r w:rsidR="002934FC" w:rsidRPr="002934FC">
        <w:rPr>
          <w:rFonts w:ascii="Arial" w:hAnsi="Arial" w:cs="Arial"/>
          <w:sz w:val="16"/>
          <w:szCs w:val="16"/>
        </w:rPr>
        <w:t>- - - - - - - - - - - - - - - - - - - - - - -</w:t>
      </w:r>
      <w:r w:rsidR="002934FC">
        <w:rPr>
          <w:rFonts w:ascii="Arial" w:hAnsi="Arial" w:cs="Arial"/>
          <w:sz w:val="16"/>
          <w:szCs w:val="16"/>
        </w:rPr>
        <w:t xml:space="preserve"> - - - - - - - - - -</w:t>
      </w:r>
    </w:p>
    <w:p w14:paraId="40F5CC79" w14:textId="77777777" w:rsidR="00F75623" w:rsidRPr="00A619F2" w:rsidRDefault="00A619F2" w:rsidP="001654DB">
      <w:pPr>
        <w:tabs>
          <w:tab w:val="right" w:pos="9900"/>
        </w:tabs>
        <w:spacing w:line="360" w:lineRule="auto"/>
        <w:rPr>
          <w:rFonts w:ascii="Arial" w:hAnsi="Arial" w:cs="Arial"/>
          <w:sz w:val="18"/>
          <w:szCs w:val="18"/>
        </w:rPr>
      </w:pPr>
      <w:r w:rsidRPr="00A619F2">
        <w:rPr>
          <w:rFonts w:ascii="Arial" w:hAnsi="Arial" w:cs="Arial"/>
          <w:sz w:val="18"/>
          <w:szCs w:val="18"/>
        </w:rPr>
        <w:t xml:space="preserve">Are </w:t>
      </w:r>
      <w:r w:rsidR="00F75623" w:rsidRPr="00A619F2">
        <w:rPr>
          <w:rFonts w:ascii="Arial" w:hAnsi="Arial" w:cs="Arial"/>
          <w:sz w:val="18"/>
          <w:szCs w:val="18"/>
        </w:rPr>
        <w:t>faculty sala</w:t>
      </w:r>
      <w:r w:rsidR="001654DB">
        <w:rPr>
          <w:rFonts w:ascii="Arial" w:hAnsi="Arial" w:cs="Arial"/>
          <w:sz w:val="18"/>
          <w:szCs w:val="18"/>
        </w:rPr>
        <w:t>ries included in the budget?</w:t>
      </w:r>
      <w:r w:rsidR="00F75623" w:rsidRPr="00A619F2">
        <w:rPr>
          <w:rFonts w:ascii="Arial" w:hAnsi="Arial" w:cs="Arial"/>
          <w:sz w:val="18"/>
          <w:szCs w:val="18"/>
        </w:rPr>
        <w:tab/>
      </w:r>
      <w:r w:rsidR="001654DB">
        <w:rPr>
          <w:rFonts w:ascii="Arial" w:hAnsi="Arial" w:cs="Arial"/>
          <w:sz w:val="18"/>
          <w:szCs w:val="18"/>
        </w:rPr>
        <w:t xml:space="preserve"> </w:t>
      </w:r>
      <w:r w:rsidR="00F75623" w:rsidRPr="00A619F2">
        <w:rPr>
          <w:rFonts w:ascii="Arial" w:hAnsi="Arial" w:cs="Arial"/>
          <w:sz w:val="18"/>
          <w:szCs w:val="18"/>
        </w:rPr>
        <w:t>Yes_____    No _____</w:t>
      </w:r>
    </w:p>
    <w:p w14:paraId="30B21BD8" w14:textId="77777777" w:rsidR="00F75623" w:rsidRPr="00A619F2" w:rsidRDefault="00A619F2" w:rsidP="001654DB">
      <w:pPr>
        <w:tabs>
          <w:tab w:val="right" w:pos="9900"/>
        </w:tabs>
        <w:spacing w:line="360" w:lineRule="auto"/>
        <w:rPr>
          <w:rFonts w:ascii="Arial" w:hAnsi="Arial" w:cs="Arial"/>
          <w:sz w:val="18"/>
          <w:szCs w:val="18"/>
        </w:rPr>
      </w:pPr>
      <w:r w:rsidRPr="00A619F2">
        <w:rPr>
          <w:rFonts w:ascii="Arial" w:hAnsi="Arial" w:cs="Arial"/>
          <w:sz w:val="18"/>
          <w:szCs w:val="18"/>
        </w:rPr>
        <w:t xml:space="preserve">Are billing </w:t>
      </w:r>
      <w:r w:rsidR="00F75623" w:rsidRPr="00A619F2">
        <w:rPr>
          <w:rFonts w:ascii="Arial" w:hAnsi="Arial" w:cs="Arial"/>
          <w:sz w:val="18"/>
          <w:szCs w:val="18"/>
        </w:rPr>
        <w:t>rate</w:t>
      </w:r>
      <w:r>
        <w:rPr>
          <w:rFonts w:ascii="Arial" w:hAnsi="Arial" w:cs="Arial"/>
          <w:sz w:val="18"/>
          <w:szCs w:val="18"/>
        </w:rPr>
        <w:t xml:space="preserve">s </w:t>
      </w:r>
      <w:r w:rsidRPr="00A619F2">
        <w:rPr>
          <w:rFonts w:ascii="Arial" w:hAnsi="Arial" w:cs="Arial"/>
          <w:sz w:val="18"/>
          <w:szCs w:val="18"/>
        </w:rPr>
        <w:t>on file</w:t>
      </w:r>
      <w:r w:rsidR="00F75623" w:rsidRPr="00A619F2">
        <w:rPr>
          <w:rFonts w:ascii="Arial" w:hAnsi="Arial" w:cs="Arial"/>
          <w:sz w:val="18"/>
          <w:szCs w:val="18"/>
        </w:rPr>
        <w:t>?</w:t>
      </w:r>
      <w:r w:rsidR="001654DB">
        <w:rPr>
          <w:rFonts w:ascii="Arial" w:hAnsi="Arial" w:cs="Arial"/>
          <w:sz w:val="18"/>
          <w:szCs w:val="18"/>
        </w:rPr>
        <w:t xml:space="preserve">   </w:t>
      </w:r>
      <w:r w:rsidR="00E1580F" w:rsidRPr="000E2D37">
        <w:rPr>
          <w:rFonts w:ascii="Arial" w:hAnsi="Arial" w:cs="Arial"/>
          <w:sz w:val="16"/>
          <w:szCs w:val="16"/>
        </w:rPr>
        <w:t>Date Approved by Financial Analysis</w:t>
      </w:r>
      <w:r w:rsidR="00F75623" w:rsidRPr="000E2D37">
        <w:rPr>
          <w:rFonts w:ascii="Arial" w:hAnsi="Arial" w:cs="Arial"/>
          <w:sz w:val="18"/>
          <w:szCs w:val="18"/>
        </w:rPr>
        <w:t>:  ____________</w:t>
      </w:r>
      <w:r w:rsidR="001654DB">
        <w:rPr>
          <w:rFonts w:ascii="Arial" w:hAnsi="Arial" w:cs="Arial"/>
          <w:sz w:val="18"/>
          <w:szCs w:val="18"/>
        </w:rPr>
        <w:tab/>
      </w:r>
      <w:r w:rsidR="00F75623" w:rsidRPr="00A619F2">
        <w:rPr>
          <w:rFonts w:ascii="Arial" w:hAnsi="Arial" w:cs="Arial"/>
          <w:sz w:val="18"/>
          <w:szCs w:val="18"/>
        </w:rPr>
        <w:t>Yes_____    No _____</w:t>
      </w:r>
    </w:p>
    <w:p w14:paraId="3BE2F7CC" w14:textId="77777777" w:rsidR="00F75623" w:rsidRDefault="00F75623" w:rsidP="001654DB">
      <w:pPr>
        <w:tabs>
          <w:tab w:val="right" w:pos="9900"/>
        </w:tabs>
        <w:spacing w:line="360" w:lineRule="auto"/>
        <w:rPr>
          <w:rFonts w:ascii="Arial" w:hAnsi="Arial" w:cs="Arial"/>
          <w:sz w:val="18"/>
          <w:szCs w:val="18"/>
        </w:rPr>
      </w:pPr>
      <w:r w:rsidRPr="00A619F2">
        <w:rPr>
          <w:rFonts w:ascii="Arial" w:hAnsi="Arial" w:cs="Arial"/>
          <w:sz w:val="18"/>
          <w:szCs w:val="18"/>
        </w:rPr>
        <w:t>Do you or your immediate family have any financial or</w:t>
      </w:r>
      <w:r w:rsidR="00A619F2" w:rsidRPr="00A619F2">
        <w:rPr>
          <w:rFonts w:ascii="Arial" w:hAnsi="Arial" w:cs="Arial"/>
          <w:sz w:val="18"/>
          <w:szCs w:val="18"/>
        </w:rPr>
        <w:t xml:space="preserve"> equity interest in this organization</w:t>
      </w:r>
      <w:r w:rsidRPr="00A619F2">
        <w:rPr>
          <w:rFonts w:ascii="Arial" w:hAnsi="Arial" w:cs="Arial"/>
          <w:sz w:val="18"/>
          <w:szCs w:val="18"/>
        </w:rPr>
        <w:t xml:space="preserve">? </w:t>
      </w:r>
      <w:r w:rsidRPr="00A619F2">
        <w:rPr>
          <w:rFonts w:ascii="Arial" w:hAnsi="Arial" w:cs="Arial"/>
          <w:sz w:val="18"/>
          <w:szCs w:val="18"/>
        </w:rPr>
        <w:tab/>
        <w:t>Yes_____    No _____</w:t>
      </w:r>
    </w:p>
    <w:p w14:paraId="0D492E25" w14:textId="77777777" w:rsidR="00042CD4" w:rsidRPr="00B92B8F" w:rsidRDefault="00042CD4" w:rsidP="001654DB">
      <w:pPr>
        <w:tabs>
          <w:tab w:val="right" w:pos="9900"/>
        </w:tabs>
        <w:spacing w:line="360" w:lineRule="auto"/>
        <w:rPr>
          <w:rFonts w:ascii="Arial" w:hAnsi="Arial" w:cs="Arial"/>
          <w:sz w:val="16"/>
          <w:szCs w:val="16"/>
        </w:rPr>
      </w:pPr>
      <w:r w:rsidRPr="00F76748">
        <w:rPr>
          <w:rFonts w:ascii="Arial" w:hAnsi="Arial" w:cs="Arial"/>
          <w:sz w:val="16"/>
          <w:szCs w:val="16"/>
        </w:rPr>
        <w:t xml:space="preserve">       If YES see the </w:t>
      </w:r>
      <w:hyperlink r:id="rId7" w:history="1">
        <w:r w:rsidRPr="00B92B8F">
          <w:rPr>
            <w:rStyle w:val="Hyperlink"/>
            <w:rFonts w:ascii="Arial" w:hAnsi="Arial" w:cs="Arial"/>
            <w:color w:val="auto"/>
            <w:sz w:val="16"/>
            <w:szCs w:val="16"/>
          </w:rPr>
          <w:t>MSU Faculty Conflict of Interest Guidelines</w:t>
        </w:r>
      </w:hyperlink>
    </w:p>
    <w:p w14:paraId="4B7BFD89" w14:textId="77777777" w:rsidR="00A619F2" w:rsidRPr="00B92B8F" w:rsidRDefault="00A619F2" w:rsidP="001654DB">
      <w:pPr>
        <w:tabs>
          <w:tab w:val="right" w:pos="9900"/>
        </w:tabs>
        <w:spacing w:line="360" w:lineRule="auto"/>
        <w:rPr>
          <w:rFonts w:ascii="Arial" w:hAnsi="Arial" w:cs="Arial"/>
          <w:sz w:val="18"/>
          <w:szCs w:val="18"/>
        </w:rPr>
      </w:pPr>
      <w:r w:rsidRPr="00B92B8F">
        <w:rPr>
          <w:rFonts w:ascii="Arial" w:hAnsi="Arial" w:cs="Arial"/>
          <w:sz w:val="18"/>
          <w:szCs w:val="18"/>
        </w:rPr>
        <w:t xml:space="preserve">Do you anticipate intellectual property </w:t>
      </w:r>
      <w:r w:rsidR="001654DB">
        <w:rPr>
          <w:rFonts w:ascii="Arial" w:hAnsi="Arial" w:cs="Arial"/>
          <w:sz w:val="18"/>
          <w:szCs w:val="18"/>
        </w:rPr>
        <w:t xml:space="preserve">to result from this project? </w:t>
      </w:r>
      <w:r w:rsidR="001654DB">
        <w:rPr>
          <w:rFonts w:ascii="Arial" w:hAnsi="Arial" w:cs="Arial"/>
          <w:sz w:val="18"/>
          <w:szCs w:val="18"/>
        </w:rPr>
        <w:tab/>
      </w:r>
      <w:r w:rsidRPr="00B92B8F">
        <w:rPr>
          <w:rFonts w:ascii="Arial" w:hAnsi="Arial" w:cs="Arial"/>
          <w:sz w:val="18"/>
          <w:szCs w:val="18"/>
        </w:rPr>
        <w:t>Yes_____    No _____</w:t>
      </w:r>
    </w:p>
    <w:p w14:paraId="6EBA3E2B" w14:textId="77777777" w:rsidR="006877B5" w:rsidRPr="00B92B8F" w:rsidRDefault="007420A0" w:rsidP="001654DB">
      <w:pPr>
        <w:tabs>
          <w:tab w:val="right" w:pos="9900"/>
        </w:tabs>
        <w:spacing w:line="360" w:lineRule="auto"/>
      </w:pPr>
      <w:r w:rsidRPr="00B92B8F">
        <w:rPr>
          <w:rFonts w:ascii="Arial" w:hAnsi="Arial" w:cs="Arial"/>
          <w:sz w:val="18"/>
          <w:szCs w:val="18"/>
        </w:rPr>
        <w:t xml:space="preserve">      </w:t>
      </w:r>
      <w:r w:rsidRPr="00B92B8F">
        <w:rPr>
          <w:rFonts w:ascii="Arial" w:hAnsi="Arial" w:cs="Arial"/>
          <w:sz w:val="16"/>
          <w:szCs w:val="16"/>
        </w:rPr>
        <w:t xml:space="preserve">If YES contact </w:t>
      </w:r>
      <w:hyperlink r:id="rId8" w:history="1">
        <w:r w:rsidRPr="00B92B8F">
          <w:rPr>
            <w:rStyle w:val="Hyperlink"/>
            <w:rFonts w:ascii="Arial" w:hAnsi="Arial" w:cs="Arial"/>
            <w:color w:val="auto"/>
            <w:sz w:val="16"/>
            <w:szCs w:val="16"/>
          </w:rPr>
          <w:t>MSU Technologies</w:t>
        </w:r>
      </w:hyperlink>
    </w:p>
    <w:p w14:paraId="79EFE9CF" w14:textId="77777777" w:rsidR="00A619F2" w:rsidRPr="00A619F2" w:rsidRDefault="00A619F2" w:rsidP="00485236">
      <w:pPr>
        <w:tabs>
          <w:tab w:val="right" w:pos="990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Does this project involve any of the </w:t>
      </w:r>
      <w:proofErr w:type="gramStart"/>
      <w:r>
        <w:rPr>
          <w:rFonts w:ascii="Arial" w:hAnsi="Arial" w:cs="Arial"/>
          <w:sz w:val="18"/>
          <w:szCs w:val="18"/>
        </w:rPr>
        <w:t>following:</w:t>
      </w:r>
      <w:proofErr w:type="gramEnd"/>
    </w:p>
    <w:p w14:paraId="03E9A383" w14:textId="10545A9D" w:rsidR="00F75623" w:rsidRDefault="002934FC" w:rsidP="00485236">
      <w:pPr>
        <w:tabs>
          <w:tab w:val="left" w:pos="720"/>
          <w:tab w:val="right" w:pos="8100"/>
          <w:tab w:val="right" w:pos="990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A619F2">
        <w:rPr>
          <w:rFonts w:ascii="Arial" w:hAnsi="Arial" w:cs="Arial"/>
          <w:sz w:val="18"/>
          <w:szCs w:val="18"/>
        </w:rPr>
        <w:t>H</w:t>
      </w:r>
      <w:r w:rsidR="00F75623" w:rsidRPr="00A619F2">
        <w:rPr>
          <w:rFonts w:ascii="Arial" w:hAnsi="Arial" w:cs="Arial"/>
          <w:sz w:val="18"/>
          <w:szCs w:val="18"/>
        </w:rPr>
        <w:t>uman subjects or animals, or their blood/materials/</w:t>
      </w:r>
      <w:r w:rsidR="00A619F2">
        <w:rPr>
          <w:rFonts w:ascii="Arial" w:hAnsi="Arial" w:cs="Arial"/>
          <w:sz w:val="18"/>
          <w:szCs w:val="18"/>
        </w:rPr>
        <w:t>fluids</w:t>
      </w:r>
      <w:r w:rsidR="0005039F">
        <w:rPr>
          <w:rFonts w:ascii="Arial" w:hAnsi="Arial" w:cs="Arial"/>
          <w:sz w:val="18"/>
          <w:szCs w:val="18"/>
        </w:rPr>
        <w:t>?</w:t>
      </w:r>
      <w:r w:rsidR="00A619F2">
        <w:rPr>
          <w:rFonts w:ascii="Arial" w:hAnsi="Arial" w:cs="Arial"/>
          <w:sz w:val="18"/>
          <w:szCs w:val="18"/>
        </w:rPr>
        <w:t xml:space="preserve"> </w:t>
      </w:r>
      <w:r w:rsidR="00F75623" w:rsidRPr="00A619F2">
        <w:rPr>
          <w:rFonts w:ascii="Arial" w:hAnsi="Arial" w:cs="Arial"/>
          <w:sz w:val="18"/>
          <w:szCs w:val="18"/>
        </w:rPr>
        <w:tab/>
        <w:t>Yes_____</w:t>
      </w:r>
      <w:proofErr w:type="gramStart"/>
      <w:r w:rsidR="00F75623" w:rsidRPr="00A619F2">
        <w:rPr>
          <w:rFonts w:ascii="Arial" w:hAnsi="Arial" w:cs="Arial"/>
          <w:sz w:val="18"/>
          <w:szCs w:val="18"/>
        </w:rPr>
        <w:t>_  No</w:t>
      </w:r>
      <w:proofErr w:type="gramEnd"/>
      <w:r w:rsidR="00F75623" w:rsidRPr="00A619F2">
        <w:rPr>
          <w:rFonts w:ascii="Arial" w:hAnsi="Arial" w:cs="Arial"/>
          <w:sz w:val="18"/>
          <w:szCs w:val="18"/>
        </w:rPr>
        <w:t>_____</w:t>
      </w:r>
    </w:p>
    <w:p w14:paraId="35328F10" w14:textId="77777777" w:rsidR="006F4373" w:rsidRPr="00B92B8F" w:rsidRDefault="006F4373" w:rsidP="00485236">
      <w:pPr>
        <w:tabs>
          <w:tab w:val="right" w:pos="8100"/>
          <w:tab w:val="right" w:pos="9900"/>
        </w:tabs>
        <w:spacing w:line="360" w:lineRule="auto"/>
        <w:ind w:left="7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If YES to human subjects, contact the </w:t>
      </w:r>
      <w:hyperlink r:id="rId9" w:history="1">
        <w:r w:rsidRPr="00372D3A">
          <w:rPr>
            <w:rStyle w:val="Hyperlink"/>
            <w:rFonts w:ascii="Arial" w:hAnsi="Arial" w:cs="Arial"/>
            <w:sz w:val="16"/>
            <w:szCs w:val="16"/>
          </w:rPr>
          <w:t>Office of Human Research Protection</w:t>
        </w:r>
      </w:hyperlink>
    </w:p>
    <w:p w14:paraId="6FA734AC" w14:textId="0D93D471" w:rsidR="002934FC" w:rsidRDefault="006F4373" w:rsidP="00485236">
      <w:pPr>
        <w:tabs>
          <w:tab w:val="right" w:pos="8100"/>
          <w:tab w:val="right" w:pos="9900"/>
        </w:tabs>
        <w:spacing w:line="360" w:lineRule="auto"/>
        <w:ind w:left="760"/>
        <w:rPr>
          <w:rFonts w:ascii="Arial" w:hAnsi="Arial" w:cs="Arial"/>
          <w:sz w:val="16"/>
          <w:szCs w:val="16"/>
        </w:rPr>
      </w:pPr>
      <w:r w:rsidRPr="00B92B8F">
        <w:rPr>
          <w:rFonts w:ascii="Arial" w:hAnsi="Arial" w:cs="Arial"/>
          <w:sz w:val="16"/>
          <w:szCs w:val="16"/>
        </w:rPr>
        <w:t xml:space="preserve">If YES to animals, contact </w:t>
      </w:r>
      <w:r w:rsidRPr="00FB702A">
        <w:rPr>
          <w:rFonts w:ascii="Arial" w:hAnsi="Arial" w:cs="Arial"/>
          <w:sz w:val="16"/>
          <w:szCs w:val="16"/>
        </w:rPr>
        <w:t>the</w:t>
      </w:r>
      <w:r w:rsidRPr="002934FC">
        <w:rPr>
          <w:rFonts w:ascii="Arial" w:hAnsi="Arial" w:cs="Arial"/>
          <w:sz w:val="16"/>
          <w:szCs w:val="16"/>
          <w:u w:val="single"/>
        </w:rPr>
        <w:t xml:space="preserve"> </w:t>
      </w:r>
      <w:hyperlink r:id="rId10" w:history="1">
        <w:r w:rsidRPr="00FB702A">
          <w:rPr>
            <w:rStyle w:val="Hyperlink"/>
            <w:rFonts w:ascii="Arial" w:hAnsi="Arial" w:cs="Arial"/>
            <w:sz w:val="16"/>
            <w:szCs w:val="16"/>
          </w:rPr>
          <w:t xml:space="preserve">Institutional </w:t>
        </w:r>
        <w:r w:rsidR="00C8110C" w:rsidRPr="00FB702A">
          <w:rPr>
            <w:rStyle w:val="Hyperlink"/>
            <w:rFonts w:ascii="Arial" w:hAnsi="Arial" w:cs="Arial"/>
            <w:sz w:val="16"/>
            <w:szCs w:val="16"/>
          </w:rPr>
          <w:t xml:space="preserve">Animal </w:t>
        </w:r>
        <w:r w:rsidRPr="00FB702A">
          <w:rPr>
            <w:rStyle w:val="Hyperlink"/>
            <w:rFonts w:ascii="Arial" w:hAnsi="Arial" w:cs="Arial"/>
            <w:sz w:val="16"/>
            <w:szCs w:val="16"/>
          </w:rPr>
          <w:t xml:space="preserve">Care and Use </w:t>
        </w:r>
        <w:r w:rsidR="002934FC" w:rsidRPr="00FB702A">
          <w:rPr>
            <w:rStyle w:val="Hyperlink"/>
            <w:rFonts w:ascii="Arial" w:hAnsi="Arial" w:cs="Arial"/>
            <w:sz w:val="16"/>
            <w:szCs w:val="16"/>
          </w:rPr>
          <w:t>Committee</w:t>
        </w:r>
      </w:hyperlink>
    </w:p>
    <w:p w14:paraId="7C9C9ED8" w14:textId="77777777" w:rsidR="00C62BFE" w:rsidRPr="002934FC" w:rsidRDefault="00C62BFE" w:rsidP="00485236">
      <w:pPr>
        <w:tabs>
          <w:tab w:val="right" w:pos="8100"/>
          <w:tab w:val="right" w:pos="9900"/>
        </w:tabs>
        <w:spacing w:line="360" w:lineRule="auto"/>
        <w:ind w:left="760"/>
        <w:rPr>
          <w:rFonts w:ascii="Arial" w:hAnsi="Arial" w:cs="Arial"/>
          <w:sz w:val="16"/>
          <w:szCs w:val="16"/>
        </w:rPr>
      </w:pPr>
      <w:r w:rsidRPr="00B92B8F">
        <w:rPr>
          <w:rFonts w:ascii="Arial" w:hAnsi="Arial" w:cs="Arial"/>
          <w:sz w:val="18"/>
          <w:szCs w:val="18"/>
        </w:rPr>
        <w:t>Pathogens/Bi</w:t>
      </w:r>
      <w:r w:rsidR="002934FC">
        <w:rPr>
          <w:rFonts w:ascii="Arial" w:hAnsi="Arial" w:cs="Arial"/>
          <w:sz w:val="18"/>
          <w:szCs w:val="18"/>
        </w:rPr>
        <w:t>ohazards?</w:t>
      </w:r>
      <w:r w:rsidR="002934FC">
        <w:rPr>
          <w:rFonts w:ascii="Arial" w:hAnsi="Arial" w:cs="Arial"/>
          <w:sz w:val="18"/>
          <w:szCs w:val="18"/>
        </w:rPr>
        <w:tab/>
      </w:r>
      <w:r w:rsidRPr="00B92B8F">
        <w:rPr>
          <w:rFonts w:ascii="Arial" w:hAnsi="Arial" w:cs="Arial"/>
          <w:sz w:val="18"/>
          <w:szCs w:val="18"/>
        </w:rPr>
        <w:t>Yes_____</w:t>
      </w:r>
      <w:proofErr w:type="gramStart"/>
      <w:r w:rsidRPr="00B92B8F">
        <w:rPr>
          <w:rFonts w:ascii="Arial" w:hAnsi="Arial" w:cs="Arial"/>
          <w:sz w:val="18"/>
          <w:szCs w:val="18"/>
        </w:rPr>
        <w:t>_  No</w:t>
      </w:r>
      <w:proofErr w:type="gramEnd"/>
      <w:r w:rsidRPr="00B92B8F">
        <w:rPr>
          <w:rFonts w:ascii="Arial" w:hAnsi="Arial" w:cs="Arial"/>
          <w:sz w:val="18"/>
          <w:szCs w:val="18"/>
        </w:rPr>
        <w:t>_____</w:t>
      </w:r>
    </w:p>
    <w:p w14:paraId="1F86C81F" w14:textId="77777777" w:rsidR="00A31320" w:rsidRPr="00B92B8F" w:rsidRDefault="00A31320" w:rsidP="00485236">
      <w:pPr>
        <w:tabs>
          <w:tab w:val="right" w:pos="8100"/>
          <w:tab w:val="right" w:pos="9900"/>
        </w:tabs>
        <w:spacing w:line="360" w:lineRule="auto"/>
        <w:ind w:left="760"/>
        <w:rPr>
          <w:rFonts w:ascii="Arial" w:hAnsi="Arial" w:cs="Arial"/>
          <w:sz w:val="16"/>
          <w:szCs w:val="16"/>
        </w:rPr>
      </w:pPr>
      <w:r w:rsidRPr="00B92B8F">
        <w:rPr>
          <w:rFonts w:ascii="Arial" w:hAnsi="Arial" w:cs="Arial"/>
          <w:sz w:val="16"/>
          <w:szCs w:val="16"/>
        </w:rPr>
        <w:t>If YES</w:t>
      </w:r>
      <w:r w:rsidR="00FE448E" w:rsidRPr="00B92B8F">
        <w:rPr>
          <w:rFonts w:ascii="Arial" w:hAnsi="Arial" w:cs="Arial"/>
          <w:sz w:val="16"/>
          <w:szCs w:val="16"/>
        </w:rPr>
        <w:t>,</w:t>
      </w:r>
      <w:r w:rsidRPr="00B92B8F">
        <w:rPr>
          <w:rFonts w:ascii="Arial" w:hAnsi="Arial" w:cs="Arial"/>
          <w:sz w:val="16"/>
          <w:szCs w:val="16"/>
        </w:rPr>
        <w:t xml:space="preserve"> contact the </w:t>
      </w:r>
      <w:hyperlink r:id="rId11" w:history="1">
        <w:r w:rsidRPr="00B92B8F">
          <w:rPr>
            <w:rStyle w:val="Hyperlink"/>
            <w:rFonts w:ascii="Arial" w:hAnsi="Arial" w:cs="Arial"/>
            <w:color w:val="auto"/>
            <w:sz w:val="16"/>
            <w:szCs w:val="16"/>
          </w:rPr>
          <w:t>Institutional Biosafety Committee</w:t>
        </w:r>
      </w:hyperlink>
    </w:p>
    <w:p w14:paraId="10B80649" w14:textId="77777777" w:rsidR="00C62BFE" w:rsidRPr="00B92B8F" w:rsidRDefault="00C62BFE" w:rsidP="00485236">
      <w:pPr>
        <w:tabs>
          <w:tab w:val="right" w:pos="8100"/>
          <w:tab w:val="right" w:pos="9900"/>
        </w:tabs>
        <w:spacing w:line="360" w:lineRule="auto"/>
        <w:ind w:left="760"/>
        <w:rPr>
          <w:rFonts w:ascii="Arial" w:hAnsi="Arial" w:cs="Arial"/>
          <w:sz w:val="18"/>
          <w:szCs w:val="18"/>
        </w:rPr>
      </w:pPr>
      <w:r w:rsidRPr="00B92B8F">
        <w:rPr>
          <w:rFonts w:ascii="Arial" w:hAnsi="Arial" w:cs="Arial"/>
          <w:sz w:val="18"/>
          <w:szCs w:val="18"/>
        </w:rPr>
        <w:t>Hazardous/Regulated chemicals, radioi</w:t>
      </w:r>
      <w:r w:rsidR="002934FC">
        <w:rPr>
          <w:rFonts w:ascii="Arial" w:hAnsi="Arial" w:cs="Arial"/>
          <w:sz w:val="18"/>
          <w:szCs w:val="18"/>
        </w:rPr>
        <w:t>sotopes?</w:t>
      </w:r>
      <w:r w:rsidR="002934FC">
        <w:rPr>
          <w:rFonts w:ascii="Arial" w:hAnsi="Arial" w:cs="Arial"/>
          <w:sz w:val="18"/>
          <w:szCs w:val="18"/>
        </w:rPr>
        <w:tab/>
      </w:r>
      <w:r w:rsidRPr="00B92B8F">
        <w:rPr>
          <w:rFonts w:ascii="Arial" w:hAnsi="Arial" w:cs="Arial"/>
          <w:sz w:val="18"/>
          <w:szCs w:val="18"/>
        </w:rPr>
        <w:t>Yes_____</w:t>
      </w:r>
      <w:proofErr w:type="gramStart"/>
      <w:r w:rsidRPr="00B92B8F">
        <w:rPr>
          <w:rFonts w:ascii="Arial" w:hAnsi="Arial" w:cs="Arial"/>
          <w:sz w:val="18"/>
          <w:szCs w:val="18"/>
        </w:rPr>
        <w:t>_  No</w:t>
      </w:r>
      <w:proofErr w:type="gramEnd"/>
      <w:r w:rsidRPr="00B92B8F">
        <w:rPr>
          <w:rFonts w:ascii="Arial" w:hAnsi="Arial" w:cs="Arial"/>
          <w:sz w:val="18"/>
          <w:szCs w:val="18"/>
        </w:rPr>
        <w:t>_____</w:t>
      </w:r>
    </w:p>
    <w:p w14:paraId="7ED5DAC2" w14:textId="77777777" w:rsidR="007420A0" w:rsidRPr="00B92B8F" w:rsidRDefault="007420A0" w:rsidP="00485236">
      <w:pPr>
        <w:tabs>
          <w:tab w:val="right" w:pos="8100"/>
          <w:tab w:val="right" w:pos="9900"/>
        </w:tabs>
        <w:spacing w:line="360" w:lineRule="auto"/>
        <w:ind w:left="760"/>
        <w:rPr>
          <w:rFonts w:ascii="Arial" w:hAnsi="Arial" w:cs="Arial"/>
          <w:sz w:val="16"/>
          <w:szCs w:val="16"/>
        </w:rPr>
      </w:pPr>
      <w:r w:rsidRPr="00B92B8F">
        <w:rPr>
          <w:rFonts w:ascii="Arial" w:hAnsi="Arial" w:cs="Arial"/>
          <w:sz w:val="16"/>
          <w:szCs w:val="16"/>
        </w:rPr>
        <w:t>If YES</w:t>
      </w:r>
      <w:r w:rsidR="00FE448E" w:rsidRPr="00B92B8F">
        <w:rPr>
          <w:rFonts w:ascii="Arial" w:hAnsi="Arial" w:cs="Arial"/>
          <w:sz w:val="16"/>
          <w:szCs w:val="16"/>
        </w:rPr>
        <w:t>,</w:t>
      </w:r>
      <w:r w:rsidRPr="00B92B8F">
        <w:rPr>
          <w:rFonts w:ascii="Arial" w:hAnsi="Arial" w:cs="Arial"/>
          <w:sz w:val="16"/>
          <w:szCs w:val="16"/>
        </w:rPr>
        <w:t xml:space="preserve"> contact either the Office of </w:t>
      </w:r>
      <w:hyperlink r:id="rId12" w:history="1">
        <w:r w:rsidRPr="00B92B8F">
          <w:rPr>
            <w:rStyle w:val="Hyperlink"/>
            <w:rFonts w:ascii="Arial" w:hAnsi="Arial" w:cs="Arial"/>
            <w:color w:val="auto"/>
            <w:sz w:val="16"/>
            <w:szCs w:val="16"/>
          </w:rPr>
          <w:t>Environmental Health and Safety</w:t>
        </w:r>
      </w:hyperlink>
      <w:r w:rsidRPr="00B92B8F">
        <w:rPr>
          <w:rFonts w:ascii="Arial" w:hAnsi="Arial" w:cs="Arial"/>
          <w:sz w:val="16"/>
          <w:szCs w:val="16"/>
        </w:rPr>
        <w:t xml:space="preserve"> or the </w:t>
      </w:r>
      <w:hyperlink r:id="rId13" w:history="1">
        <w:r w:rsidRPr="00B92B8F">
          <w:rPr>
            <w:rStyle w:val="Hyperlink"/>
            <w:rFonts w:ascii="Arial" w:hAnsi="Arial" w:cs="Arial"/>
            <w:color w:val="auto"/>
            <w:sz w:val="16"/>
            <w:szCs w:val="16"/>
          </w:rPr>
          <w:t>Chemical Hygiene Committee</w:t>
        </w:r>
      </w:hyperlink>
    </w:p>
    <w:p w14:paraId="6D36462D" w14:textId="77777777" w:rsidR="00C62BFE" w:rsidRPr="00B92B8F" w:rsidRDefault="00C62BFE" w:rsidP="00485236">
      <w:pPr>
        <w:tabs>
          <w:tab w:val="right" w:pos="8100"/>
          <w:tab w:val="right" w:pos="9900"/>
        </w:tabs>
        <w:spacing w:line="360" w:lineRule="auto"/>
        <w:ind w:left="760"/>
        <w:rPr>
          <w:rFonts w:ascii="Arial" w:hAnsi="Arial" w:cs="Arial"/>
          <w:sz w:val="18"/>
          <w:szCs w:val="18"/>
        </w:rPr>
      </w:pPr>
      <w:r w:rsidRPr="00B92B8F">
        <w:rPr>
          <w:rFonts w:ascii="Arial" w:hAnsi="Arial" w:cs="Arial"/>
          <w:sz w:val="18"/>
          <w:szCs w:val="18"/>
        </w:rPr>
        <w:t>Recombinant DNA, stem cells o</w:t>
      </w:r>
      <w:r w:rsidR="002934FC">
        <w:rPr>
          <w:rFonts w:ascii="Arial" w:hAnsi="Arial" w:cs="Arial"/>
          <w:sz w:val="18"/>
          <w:szCs w:val="18"/>
        </w:rPr>
        <w:t>r stem cell lines?</w:t>
      </w:r>
      <w:r w:rsidR="002934FC">
        <w:rPr>
          <w:rFonts w:ascii="Arial" w:hAnsi="Arial" w:cs="Arial"/>
          <w:sz w:val="18"/>
          <w:szCs w:val="18"/>
        </w:rPr>
        <w:tab/>
      </w:r>
      <w:r w:rsidRPr="00B92B8F">
        <w:rPr>
          <w:rFonts w:ascii="Arial" w:hAnsi="Arial" w:cs="Arial"/>
          <w:sz w:val="18"/>
          <w:szCs w:val="18"/>
        </w:rPr>
        <w:t>Yes_____</w:t>
      </w:r>
      <w:proofErr w:type="gramStart"/>
      <w:r w:rsidRPr="00B92B8F">
        <w:rPr>
          <w:rFonts w:ascii="Arial" w:hAnsi="Arial" w:cs="Arial"/>
          <w:sz w:val="18"/>
          <w:szCs w:val="18"/>
        </w:rPr>
        <w:t>_  No</w:t>
      </w:r>
      <w:proofErr w:type="gramEnd"/>
      <w:r w:rsidRPr="00B92B8F">
        <w:rPr>
          <w:rFonts w:ascii="Arial" w:hAnsi="Arial" w:cs="Arial"/>
          <w:sz w:val="18"/>
          <w:szCs w:val="18"/>
        </w:rPr>
        <w:t>_____</w:t>
      </w:r>
    </w:p>
    <w:p w14:paraId="562F165F" w14:textId="77777777" w:rsidR="00AE5710" w:rsidRPr="00B92B8F" w:rsidRDefault="00AE5710" w:rsidP="002934FC">
      <w:pPr>
        <w:tabs>
          <w:tab w:val="right" w:pos="8100"/>
          <w:tab w:val="right" w:pos="9900"/>
        </w:tabs>
        <w:spacing w:line="360" w:lineRule="auto"/>
        <w:ind w:left="760"/>
        <w:rPr>
          <w:rFonts w:ascii="Arial" w:hAnsi="Arial" w:cs="Arial"/>
          <w:sz w:val="16"/>
          <w:szCs w:val="16"/>
        </w:rPr>
      </w:pPr>
      <w:r w:rsidRPr="00B92B8F">
        <w:rPr>
          <w:rFonts w:ascii="Arial" w:hAnsi="Arial" w:cs="Arial"/>
          <w:sz w:val="16"/>
          <w:szCs w:val="16"/>
        </w:rPr>
        <w:t>If YES</w:t>
      </w:r>
      <w:r w:rsidR="00FE448E" w:rsidRPr="00B92B8F">
        <w:rPr>
          <w:rFonts w:ascii="Arial" w:hAnsi="Arial" w:cs="Arial"/>
          <w:sz w:val="16"/>
          <w:szCs w:val="16"/>
        </w:rPr>
        <w:t>,</w:t>
      </w:r>
      <w:r w:rsidRPr="00B92B8F">
        <w:rPr>
          <w:rFonts w:ascii="Arial" w:hAnsi="Arial" w:cs="Arial"/>
          <w:sz w:val="16"/>
          <w:szCs w:val="16"/>
        </w:rPr>
        <w:t xml:space="preserve"> contact the </w:t>
      </w:r>
      <w:hyperlink r:id="rId14" w:history="1">
        <w:r w:rsidRPr="00B92B8F">
          <w:rPr>
            <w:rStyle w:val="Hyperlink"/>
            <w:rFonts w:ascii="Arial" w:hAnsi="Arial" w:cs="Arial"/>
            <w:color w:val="auto"/>
            <w:sz w:val="16"/>
            <w:szCs w:val="16"/>
          </w:rPr>
          <w:t>Institutional Biosafety Committee</w:t>
        </w:r>
      </w:hyperlink>
    </w:p>
    <w:p w14:paraId="677A153F" w14:textId="7366689E" w:rsidR="00F06DB2" w:rsidRDefault="00C62BFE" w:rsidP="001654DB">
      <w:pPr>
        <w:tabs>
          <w:tab w:val="right" w:pos="990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</w:t>
      </w:r>
      <w:r w:rsidR="00F06DB2">
        <w:rPr>
          <w:rFonts w:ascii="Arial" w:hAnsi="Arial" w:cs="Arial"/>
          <w:sz w:val="18"/>
          <w:szCs w:val="18"/>
        </w:rPr>
        <w:t xml:space="preserve"> the funds from the organization</w:t>
      </w:r>
      <w:r w:rsidR="00F75623" w:rsidRPr="00A619F2">
        <w:rPr>
          <w:rFonts w:ascii="Arial" w:hAnsi="Arial" w:cs="Arial"/>
          <w:sz w:val="18"/>
          <w:szCs w:val="18"/>
        </w:rPr>
        <w:t xml:space="preserve"> Federal</w:t>
      </w:r>
      <w:r w:rsidR="00973796">
        <w:rPr>
          <w:rFonts w:ascii="Arial" w:hAnsi="Arial" w:cs="Arial"/>
          <w:sz w:val="18"/>
          <w:szCs w:val="18"/>
        </w:rPr>
        <w:t xml:space="preserve"> (USA)</w:t>
      </w:r>
      <w:r w:rsidR="00F75623" w:rsidRPr="00A619F2">
        <w:rPr>
          <w:rFonts w:ascii="Arial" w:hAnsi="Arial" w:cs="Arial"/>
          <w:sz w:val="18"/>
          <w:szCs w:val="18"/>
        </w:rPr>
        <w:t xml:space="preserve"> in origin?</w:t>
      </w:r>
      <w:r w:rsidR="002934FC">
        <w:rPr>
          <w:rFonts w:ascii="Arial" w:hAnsi="Arial" w:cs="Arial"/>
          <w:sz w:val="18"/>
          <w:szCs w:val="18"/>
        </w:rPr>
        <w:tab/>
      </w:r>
      <w:r w:rsidR="00F06DB2" w:rsidRPr="00A619F2">
        <w:rPr>
          <w:rFonts w:ascii="Arial" w:hAnsi="Arial" w:cs="Arial"/>
          <w:sz w:val="18"/>
          <w:szCs w:val="18"/>
        </w:rPr>
        <w:t>Yes_____</w:t>
      </w:r>
      <w:proofErr w:type="gramStart"/>
      <w:r w:rsidR="00F06DB2" w:rsidRPr="00A619F2">
        <w:rPr>
          <w:rFonts w:ascii="Arial" w:hAnsi="Arial" w:cs="Arial"/>
          <w:sz w:val="18"/>
          <w:szCs w:val="18"/>
        </w:rPr>
        <w:t>_  No</w:t>
      </w:r>
      <w:proofErr w:type="gramEnd"/>
      <w:r w:rsidR="00F06DB2" w:rsidRPr="00A619F2">
        <w:rPr>
          <w:rFonts w:ascii="Arial" w:hAnsi="Arial" w:cs="Arial"/>
          <w:sz w:val="18"/>
          <w:szCs w:val="18"/>
        </w:rPr>
        <w:t>_____</w:t>
      </w:r>
    </w:p>
    <w:p w14:paraId="518E10D1" w14:textId="77777777" w:rsidR="002934FC" w:rsidRDefault="00FE448E" w:rsidP="002934FC">
      <w:pPr>
        <w:tabs>
          <w:tab w:val="right" w:pos="9900"/>
        </w:tabs>
        <w:spacing w:line="360" w:lineRule="auto"/>
        <w:ind w:left="270"/>
        <w:rPr>
          <w:rFonts w:ascii="Arial" w:hAnsi="Arial" w:cs="Arial"/>
          <w:sz w:val="16"/>
          <w:szCs w:val="16"/>
        </w:rPr>
      </w:pPr>
      <w:r w:rsidRPr="00FE448E">
        <w:rPr>
          <w:rFonts w:ascii="Arial" w:hAnsi="Arial" w:cs="Arial"/>
          <w:sz w:val="16"/>
          <w:szCs w:val="16"/>
        </w:rPr>
        <w:t>(</w:t>
      </w:r>
      <w:proofErr w:type="gramStart"/>
      <w:r w:rsidRPr="00FE448E">
        <w:rPr>
          <w:rFonts w:ascii="Arial" w:hAnsi="Arial" w:cs="Arial"/>
          <w:sz w:val="16"/>
          <w:szCs w:val="16"/>
        </w:rPr>
        <w:t>i.e</w:t>
      </w:r>
      <w:proofErr w:type="gramEnd"/>
      <w:r w:rsidRPr="00FE448E">
        <w:rPr>
          <w:rFonts w:ascii="Arial" w:hAnsi="Arial" w:cs="Arial"/>
          <w:sz w:val="16"/>
          <w:szCs w:val="16"/>
        </w:rPr>
        <w:t>. subcontract via an SBIR,  match fund</w:t>
      </w:r>
      <w:r w:rsidR="001654DB">
        <w:rPr>
          <w:rFonts w:ascii="Arial" w:hAnsi="Arial" w:cs="Arial"/>
          <w:sz w:val="16"/>
          <w:szCs w:val="16"/>
        </w:rPr>
        <w:t>s to a federal grant, etc.)?</w:t>
      </w:r>
    </w:p>
    <w:p w14:paraId="5227F03A" w14:textId="77777777" w:rsidR="00FE448E" w:rsidRPr="00B92B8F" w:rsidRDefault="002934FC" w:rsidP="002934FC">
      <w:pPr>
        <w:tabs>
          <w:tab w:val="left" w:pos="720"/>
          <w:tab w:val="right" w:pos="9900"/>
        </w:tabs>
        <w:spacing w:line="360" w:lineRule="auto"/>
        <w:ind w:left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FE448E" w:rsidRPr="00B92B8F">
        <w:rPr>
          <w:rFonts w:ascii="Arial" w:hAnsi="Arial" w:cs="Arial"/>
          <w:sz w:val="16"/>
          <w:szCs w:val="16"/>
        </w:rPr>
        <w:t xml:space="preserve">If YES, contact the </w:t>
      </w:r>
      <w:hyperlink r:id="rId15" w:history="1">
        <w:r w:rsidR="00FE448E" w:rsidRPr="00B92B8F">
          <w:rPr>
            <w:rStyle w:val="Hyperlink"/>
            <w:rFonts w:ascii="Arial" w:hAnsi="Arial" w:cs="Arial"/>
            <w:color w:val="auto"/>
            <w:sz w:val="16"/>
            <w:szCs w:val="16"/>
          </w:rPr>
          <w:t>Office of Sponsored Programs</w:t>
        </w:r>
      </w:hyperlink>
    </w:p>
    <w:p w14:paraId="6137B3CA" w14:textId="735959B4" w:rsidR="002934FC" w:rsidRDefault="00F75623" w:rsidP="002934FC">
      <w:pPr>
        <w:tabs>
          <w:tab w:val="left" w:pos="720"/>
          <w:tab w:val="right" w:pos="9900"/>
        </w:tabs>
        <w:spacing w:line="360" w:lineRule="auto"/>
        <w:rPr>
          <w:rFonts w:ascii="Arial" w:hAnsi="Arial" w:cs="Arial"/>
          <w:sz w:val="18"/>
          <w:szCs w:val="18"/>
        </w:rPr>
      </w:pPr>
      <w:del w:id="1" w:author="Hudson, Loraine" w:date="2016-11-21T12:23:00Z">
        <w:r w:rsidRPr="00B92B8F" w:rsidDel="0013113F">
          <w:rPr>
            <w:rFonts w:ascii="Arial" w:hAnsi="Arial" w:cs="Arial"/>
            <w:sz w:val="18"/>
            <w:szCs w:val="18"/>
          </w:rPr>
          <w:delText>Are the materia</w:delText>
        </w:r>
        <w:r w:rsidR="00F06DB2" w:rsidRPr="00B92B8F" w:rsidDel="0013113F">
          <w:rPr>
            <w:rFonts w:ascii="Arial" w:hAnsi="Arial" w:cs="Arial"/>
            <w:sz w:val="18"/>
            <w:szCs w:val="18"/>
          </w:rPr>
          <w:delText>ls or products subject to Export</w:delText>
        </w:r>
        <w:r w:rsidRPr="00B92B8F" w:rsidDel="0013113F">
          <w:rPr>
            <w:rFonts w:ascii="Arial" w:hAnsi="Arial" w:cs="Arial"/>
            <w:sz w:val="18"/>
            <w:szCs w:val="18"/>
          </w:rPr>
          <w:delText xml:space="preserve"> Control</w:delText>
        </w:r>
        <w:r w:rsidR="00F06DB2" w:rsidRPr="00B92B8F" w:rsidDel="0013113F">
          <w:rPr>
            <w:rFonts w:ascii="Arial" w:hAnsi="Arial" w:cs="Arial"/>
            <w:sz w:val="18"/>
            <w:szCs w:val="18"/>
          </w:rPr>
          <w:delText>s or Trade Sanctions</w:delText>
        </w:r>
        <w:r w:rsidRPr="00B92B8F" w:rsidDel="0013113F">
          <w:rPr>
            <w:rFonts w:ascii="Arial" w:hAnsi="Arial" w:cs="Arial"/>
            <w:sz w:val="18"/>
            <w:szCs w:val="18"/>
          </w:rPr>
          <w:delText>?</w:delText>
        </w:r>
      </w:del>
      <w:ins w:id="2" w:author="Hudson, Loraine" w:date="2016-11-21T12:23:00Z">
        <w:r w:rsidR="0013113F">
          <w:rPr>
            <w:rFonts w:ascii="Arial" w:hAnsi="Arial" w:cs="Arial"/>
            <w:sz w:val="18"/>
            <w:szCs w:val="18"/>
          </w:rPr>
          <w:t xml:space="preserve">Does the project require an Export Control and Open Research Review Worksheet (ECORRW) as </w:t>
        </w:r>
      </w:ins>
      <w:ins w:id="3" w:author="Hudson, Loraine" w:date="2016-11-21T12:24:00Z">
        <w:r w:rsidR="0013113F">
          <w:rPr>
            <w:rFonts w:ascii="Arial" w:hAnsi="Arial" w:cs="Arial"/>
            <w:sz w:val="18"/>
            <w:szCs w:val="18"/>
          </w:rPr>
          <w:t>described</w:t>
        </w:r>
      </w:ins>
      <w:ins w:id="4" w:author="Hudson, Loraine" w:date="2016-11-21T12:23:00Z">
        <w:r w:rsidR="0013113F">
          <w:rPr>
            <w:rFonts w:ascii="Arial" w:hAnsi="Arial" w:cs="Arial"/>
            <w:sz w:val="18"/>
            <w:szCs w:val="18"/>
          </w:rPr>
          <w:t xml:space="preserve"> </w:t>
        </w:r>
      </w:ins>
      <w:ins w:id="5" w:author="Hudson, Loraine" w:date="2016-11-21T12:24:00Z">
        <w:r w:rsidR="0013113F">
          <w:rPr>
            <w:rFonts w:ascii="Arial" w:hAnsi="Arial" w:cs="Arial"/>
            <w:sz w:val="18"/>
            <w:szCs w:val="18"/>
          </w:rPr>
          <w:t xml:space="preserve">in </w:t>
        </w:r>
      </w:ins>
      <w:ins w:id="6" w:author="Hudson, Loraine" w:date="2016-11-21T12:26:00Z">
        <w:r w:rsidR="0013113F" w:rsidRPr="0013113F">
          <w:rPr>
            <w:rFonts w:ascii="Arial" w:hAnsi="Arial" w:cs="Arial"/>
            <w:sz w:val="18"/>
            <w:szCs w:val="18"/>
          </w:rPr>
          <w:t>https://osp.msu.edu/PL/Portal/DocumentViewer.aspx?cga=aQBkAD0AMQA2ADQA</w:t>
        </w:r>
      </w:ins>
      <w:r w:rsidR="002934FC">
        <w:rPr>
          <w:rFonts w:ascii="Arial" w:hAnsi="Arial" w:cs="Arial"/>
          <w:sz w:val="18"/>
          <w:szCs w:val="18"/>
        </w:rPr>
        <w:tab/>
      </w:r>
      <w:r w:rsidR="00F06DB2" w:rsidRPr="00B92B8F">
        <w:rPr>
          <w:rFonts w:ascii="Arial" w:hAnsi="Arial" w:cs="Arial"/>
          <w:sz w:val="18"/>
          <w:szCs w:val="18"/>
        </w:rPr>
        <w:t>Yes_____</w:t>
      </w:r>
      <w:proofErr w:type="gramStart"/>
      <w:r w:rsidR="00F06DB2" w:rsidRPr="00B92B8F">
        <w:rPr>
          <w:rFonts w:ascii="Arial" w:hAnsi="Arial" w:cs="Arial"/>
          <w:sz w:val="18"/>
          <w:szCs w:val="18"/>
        </w:rPr>
        <w:t>_  No</w:t>
      </w:r>
      <w:proofErr w:type="gramEnd"/>
      <w:r w:rsidR="00F06DB2" w:rsidRPr="00B92B8F">
        <w:rPr>
          <w:rFonts w:ascii="Arial" w:hAnsi="Arial" w:cs="Arial"/>
          <w:sz w:val="18"/>
          <w:szCs w:val="18"/>
        </w:rPr>
        <w:t>_____</w:t>
      </w:r>
    </w:p>
    <w:p w14:paraId="30F93A9B" w14:textId="45D338CA" w:rsidR="00B92B8F" w:rsidRPr="002934FC" w:rsidRDefault="002934FC" w:rsidP="002934FC">
      <w:pPr>
        <w:tabs>
          <w:tab w:val="left" w:pos="720"/>
          <w:tab w:val="right" w:pos="990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D0D74">
        <w:rPr>
          <w:rFonts w:ascii="Arial" w:hAnsi="Arial" w:cs="Arial"/>
          <w:sz w:val="16"/>
          <w:szCs w:val="16"/>
        </w:rPr>
        <w:t xml:space="preserve">If YES, </w:t>
      </w:r>
      <w:r w:rsidR="00F76748" w:rsidRPr="00B92B8F">
        <w:rPr>
          <w:rFonts w:ascii="Arial" w:hAnsi="Arial" w:cs="Arial"/>
          <w:sz w:val="16"/>
          <w:szCs w:val="16"/>
        </w:rPr>
        <w:t xml:space="preserve">contact the </w:t>
      </w:r>
      <w:hyperlink r:id="rId16" w:history="1">
        <w:r w:rsidR="00F76748" w:rsidRPr="00B92B8F">
          <w:rPr>
            <w:rStyle w:val="Hyperlink"/>
            <w:rFonts w:ascii="Arial" w:hAnsi="Arial" w:cs="Arial"/>
            <w:color w:val="auto"/>
            <w:sz w:val="16"/>
            <w:szCs w:val="16"/>
          </w:rPr>
          <w:t>Office of Export Control &amp; Trade Sanctions</w:t>
        </w:r>
      </w:hyperlink>
      <w:ins w:id="7" w:author="Hudson, Loraine" w:date="2016-11-21T12:26:00Z">
        <w:r w:rsidR="0013113F">
          <w:rPr>
            <w:rStyle w:val="Hyperlink"/>
            <w:rFonts w:ascii="Arial" w:hAnsi="Arial" w:cs="Arial"/>
            <w:color w:val="auto"/>
            <w:sz w:val="16"/>
            <w:szCs w:val="16"/>
          </w:rPr>
          <w:t xml:space="preserve"> and begin an ECORRW at http://forms.exportcontrols.msu.edu</w:t>
        </w:r>
      </w:ins>
    </w:p>
    <w:p w14:paraId="644A0733" w14:textId="77777777" w:rsidR="00F75623" w:rsidRPr="00B92B8F" w:rsidRDefault="00F06DB2" w:rsidP="002934FC">
      <w:pPr>
        <w:tabs>
          <w:tab w:val="left" w:pos="720"/>
          <w:tab w:val="right" w:pos="9900"/>
        </w:tabs>
        <w:spacing w:line="360" w:lineRule="auto"/>
        <w:rPr>
          <w:rFonts w:ascii="Arial" w:hAnsi="Arial" w:cs="Arial"/>
          <w:sz w:val="18"/>
          <w:szCs w:val="18"/>
        </w:rPr>
      </w:pPr>
      <w:r w:rsidRPr="00B92B8F">
        <w:rPr>
          <w:rFonts w:ascii="Arial" w:hAnsi="Arial" w:cs="Arial"/>
          <w:sz w:val="18"/>
          <w:szCs w:val="18"/>
        </w:rPr>
        <w:t>Does the organization require a signed Purchase Ord</w:t>
      </w:r>
      <w:r w:rsidR="002934FC">
        <w:rPr>
          <w:rFonts w:ascii="Arial" w:hAnsi="Arial" w:cs="Arial"/>
          <w:sz w:val="18"/>
          <w:szCs w:val="18"/>
        </w:rPr>
        <w:t>er?</w:t>
      </w:r>
      <w:r w:rsidR="002934FC">
        <w:rPr>
          <w:rFonts w:ascii="Arial" w:hAnsi="Arial" w:cs="Arial"/>
          <w:sz w:val="18"/>
          <w:szCs w:val="18"/>
        </w:rPr>
        <w:tab/>
      </w:r>
      <w:r w:rsidRPr="00B92B8F">
        <w:rPr>
          <w:rFonts w:ascii="Arial" w:hAnsi="Arial" w:cs="Arial"/>
          <w:sz w:val="18"/>
          <w:szCs w:val="18"/>
        </w:rPr>
        <w:t>Yes_____</w:t>
      </w:r>
      <w:proofErr w:type="gramStart"/>
      <w:r w:rsidRPr="00B92B8F">
        <w:rPr>
          <w:rFonts w:ascii="Arial" w:hAnsi="Arial" w:cs="Arial"/>
          <w:sz w:val="18"/>
          <w:szCs w:val="18"/>
        </w:rPr>
        <w:t>_  No</w:t>
      </w:r>
      <w:proofErr w:type="gramEnd"/>
      <w:r w:rsidRPr="00B92B8F">
        <w:rPr>
          <w:rFonts w:ascii="Arial" w:hAnsi="Arial" w:cs="Arial"/>
          <w:sz w:val="18"/>
          <w:szCs w:val="18"/>
        </w:rPr>
        <w:t>_____</w:t>
      </w:r>
    </w:p>
    <w:p w14:paraId="070326E4" w14:textId="77777777" w:rsidR="006877B5" w:rsidRPr="00B92B8F" w:rsidRDefault="006877B5" w:rsidP="002934FC">
      <w:pPr>
        <w:tabs>
          <w:tab w:val="left" w:pos="720"/>
          <w:tab w:val="right" w:pos="9900"/>
        </w:tabs>
        <w:spacing w:line="360" w:lineRule="auto"/>
        <w:rPr>
          <w:rFonts w:ascii="Arial" w:hAnsi="Arial" w:cs="Arial"/>
          <w:sz w:val="18"/>
          <w:szCs w:val="18"/>
        </w:rPr>
      </w:pPr>
      <w:r w:rsidRPr="00B92B8F">
        <w:rPr>
          <w:rFonts w:ascii="Arial" w:hAnsi="Arial" w:cs="Arial"/>
          <w:sz w:val="18"/>
          <w:szCs w:val="18"/>
        </w:rPr>
        <w:t xml:space="preserve">Does the organization require a DUA, MTA, </w:t>
      </w:r>
      <w:proofErr w:type="gramStart"/>
      <w:r w:rsidRPr="00B92B8F">
        <w:rPr>
          <w:rFonts w:ascii="Arial" w:hAnsi="Arial" w:cs="Arial"/>
          <w:sz w:val="18"/>
          <w:szCs w:val="18"/>
        </w:rPr>
        <w:t>N</w:t>
      </w:r>
      <w:r w:rsidR="002934FC">
        <w:rPr>
          <w:rFonts w:ascii="Arial" w:hAnsi="Arial" w:cs="Arial"/>
          <w:sz w:val="18"/>
          <w:szCs w:val="18"/>
        </w:rPr>
        <w:t>DA</w:t>
      </w:r>
      <w:proofErr w:type="gramEnd"/>
      <w:r w:rsidR="002934FC">
        <w:rPr>
          <w:rFonts w:ascii="Arial" w:hAnsi="Arial" w:cs="Arial"/>
          <w:sz w:val="18"/>
          <w:szCs w:val="18"/>
        </w:rPr>
        <w:t>/CDA?</w:t>
      </w:r>
      <w:r w:rsidR="002934FC">
        <w:rPr>
          <w:rFonts w:ascii="Arial" w:hAnsi="Arial" w:cs="Arial"/>
          <w:sz w:val="18"/>
          <w:szCs w:val="18"/>
        </w:rPr>
        <w:tab/>
      </w:r>
      <w:r w:rsidRPr="00B92B8F">
        <w:rPr>
          <w:rFonts w:ascii="Arial" w:hAnsi="Arial" w:cs="Arial"/>
          <w:sz w:val="18"/>
          <w:szCs w:val="18"/>
        </w:rPr>
        <w:t>Yes_____</w:t>
      </w:r>
      <w:proofErr w:type="gramStart"/>
      <w:r w:rsidRPr="00B92B8F">
        <w:rPr>
          <w:rFonts w:ascii="Arial" w:hAnsi="Arial" w:cs="Arial"/>
          <w:sz w:val="18"/>
          <w:szCs w:val="18"/>
        </w:rPr>
        <w:t>_  No</w:t>
      </w:r>
      <w:proofErr w:type="gramEnd"/>
      <w:r w:rsidRPr="00B92B8F">
        <w:rPr>
          <w:rFonts w:ascii="Arial" w:hAnsi="Arial" w:cs="Arial"/>
          <w:sz w:val="18"/>
          <w:szCs w:val="18"/>
        </w:rPr>
        <w:t>_____</w:t>
      </w:r>
    </w:p>
    <w:p w14:paraId="1EF7B9DE" w14:textId="77777777" w:rsidR="006877B5" w:rsidRPr="00B92B8F" w:rsidRDefault="002934FC" w:rsidP="002934FC">
      <w:pPr>
        <w:tabs>
          <w:tab w:val="left" w:pos="720"/>
          <w:tab w:val="right" w:pos="990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="006877B5" w:rsidRPr="00B92B8F">
        <w:rPr>
          <w:rFonts w:ascii="Arial" w:hAnsi="Arial" w:cs="Arial"/>
          <w:sz w:val="16"/>
          <w:szCs w:val="16"/>
        </w:rPr>
        <w:t>If YES</w:t>
      </w:r>
      <w:r w:rsidR="00B92B8F" w:rsidRPr="00B92B8F">
        <w:rPr>
          <w:rFonts w:ascii="Arial" w:hAnsi="Arial" w:cs="Arial"/>
          <w:sz w:val="16"/>
          <w:szCs w:val="16"/>
        </w:rPr>
        <w:t>,</w:t>
      </w:r>
      <w:r w:rsidR="006877B5" w:rsidRPr="00B92B8F">
        <w:rPr>
          <w:rFonts w:ascii="Arial" w:hAnsi="Arial" w:cs="Arial"/>
          <w:sz w:val="16"/>
          <w:szCs w:val="16"/>
        </w:rPr>
        <w:t xml:space="preserve"> contact </w:t>
      </w:r>
      <w:hyperlink r:id="rId17" w:history="1">
        <w:r w:rsidR="006877B5" w:rsidRPr="00B92B8F">
          <w:rPr>
            <w:rStyle w:val="Hyperlink"/>
            <w:rFonts w:ascii="Arial" w:hAnsi="Arial" w:cs="Arial"/>
            <w:color w:val="auto"/>
            <w:sz w:val="16"/>
            <w:szCs w:val="16"/>
          </w:rPr>
          <w:t>MSU Technologies</w:t>
        </w:r>
      </w:hyperlink>
    </w:p>
    <w:p w14:paraId="20A2469A" w14:textId="77777777" w:rsidR="002934FC" w:rsidRDefault="00F06DB2" w:rsidP="002934FC">
      <w:pPr>
        <w:tabs>
          <w:tab w:val="left" w:pos="720"/>
          <w:tab w:val="right" w:pos="990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Will the organization agree to use the MSU Standard Services Agre</w:t>
      </w:r>
      <w:r w:rsidR="002934FC">
        <w:rPr>
          <w:rFonts w:ascii="Arial" w:hAnsi="Arial" w:cs="Arial"/>
          <w:sz w:val="18"/>
          <w:szCs w:val="18"/>
        </w:rPr>
        <w:t>ement?</w:t>
      </w:r>
      <w:r w:rsidR="002934FC">
        <w:rPr>
          <w:rFonts w:ascii="Arial" w:hAnsi="Arial" w:cs="Arial"/>
          <w:sz w:val="18"/>
          <w:szCs w:val="18"/>
        </w:rPr>
        <w:tab/>
      </w:r>
      <w:r w:rsidRPr="00A619F2">
        <w:rPr>
          <w:rFonts w:ascii="Arial" w:hAnsi="Arial" w:cs="Arial"/>
          <w:sz w:val="18"/>
          <w:szCs w:val="18"/>
        </w:rPr>
        <w:t>Yes_____</w:t>
      </w:r>
      <w:proofErr w:type="gramStart"/>
      <w:r w:rsidRPr="00A619F2">
        <w:rPr>
          <w:rFonts w:ascii="Arial" w:hAnsi="Arial" w:cs="Arial"/>
          <w:sz w:val="18"/>
          <w:szCs w:val="18"/>
        </w:rPr>
        <w:t>_  No</w:t>
      </w:r>
      <w:proofErr w:type="gramEnd"/>
      <w:r w:rsidRPr="00A619F2">
        <w:rPr>
          <w:rFonts w:ascii="Arial" w:hAnsi="Arial" w:cs="Arial"/>
          <w:sz w:val="18"/>
          <w:szCs w:val="18"/>
        </w:rPr>
        <w:t>_____</w:t>
      </w:r>
    </w:p>
    <w:p w14:paraId="0C7B4A54" w14:textId="083C031D" w:rsidR="00C62BFE" w:rsidRPr="002934FC" w:rsidRDefault="002934FC" w:rsidP="002934FC">
      <w:pPr>
        <w:tabs>
          <w:tab w:val="left" w:pos="720"/>
          <w:tab w:val="right" w:pos="990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016A0" w:rsidRPr="00B92B8F">
        <w:rPr>
          <w:rFonts w:ascii="Arial" w:hAnsi="Arial" w:cs="Arial"/>
          <w:sz w:val="16"/>
          <w:szCs w:val="16"/>
        </w:rPr>
        <w:t xml:space="preserve">If NO:  for commercial clients, route to </w:t>
      </w:r>
      <w:hyperlink r:id="rId18" w:history="1">
        <w:r w:rsidR="003016A0" w:rsidRPr="00E60F05">
          <w:rPr>
            <w:rStyle w:val="Hyperlink"/>
            <w:rFonts w:ascii="Arial" w:hAnsi="Arial" w:cs="Arial"/>
            <w:sz w:val="16"/>
            <w:szCs w:val="16"/>
          </w:rPr>
          <w:t>MSU Business Connect</w:t>
        </w:r>
      </w:hyperlink>
      <w:r w:rsidR="003016A0" w:rsidRPr="00B92B8F">
        <w:rPr>
          <w:rFonts w:ascii="Arial" w:hAnsi="Arial" w:cs="Arial"/>
          <w:sz w:val="16"/>
          <w:szCs w:val="16"/>
        </w:rPr>
        <w:t xml:space="preserve">; all other clients, route to </w:t>
      </w:r>
      <w:hyperlink r:id="rId19" w:history="1">
        <w:r w:rsidR="003016A0" w:rsidRPr="00E60F05">
          <w:rPr>
            <w:rStyle w:val="Hyperlink"/>
            <w:rFonts w:ascii="Arial" w:hAnsi="Arial" w:cs="Arial"/>
            <w:sz w:val="16"/>
            <w:szCs w:val="16"/>
          </w:rPr>
          <w:t>General Counsel</w:t>
        </w:r>
      </w:hyperlink>
    </w:p>
    <w:p w14:paraId="70DF3DD2" w14:textId="02B4612B" w:rsidR="00F75623" w:rsidRPr="001654DB" w:rsidRDefault="001654DB" w:rsidP="00485236">
      <w:pPr>
        <w:widowControl w:val="0"/>
        <w:tabs>
          <w:tab w:val="right" w:pos="9900"/>
        </w:tabs>
        <w:spacing w:line="360" w:lineRule="auto"/>
        <w:rPr>
          <w:rFonts w:ascii="Arial" w:hAnsi="Arial" w:cs="Arial"/>
          <w:sz w:val="18"/>
          <w:szCs w:val="18"/>
        </w:rPr>
      </w:pPr>
      <w:r w:rsidRPr="001654DB">
        <w:rPr>
          <w:rFonts w:ascii="Arial" w:hAnsi="Arial" w:cs="Arial"/>
          <w:sz w:val="18"/>
          <w:szCs w:val="18"/>
        </w:rPr>
        <w:t>____________________________</w:t>
      </w:r>
      <w:r w:rsidRPr="001654DB">
        <w:rPr>
          <w:rFonts w:ascii="Arial" w:hAnsi="Arial" w:cs="Arial"/>
          <w:sz w:val="18"/>
          <w:szCs w:val="18"/>
        </w:rPr>
        <w:tab/>
      </w:r>
      <w:r w:rsidR="00F75623" w:rsidRPr="001654DB">
        <w:rPr>
          <w:rFonts w:ascii="Arial" w:hAnsi="Arial" w:cs="Arial"/>
          <w:sz w:val="18"/>
          <w:szCs w:val="18"/>
        </w:rPr>
        <w:t>______________</w:t>
      </w:r>
    </w:p>
    <w:p w14:paraId="3F53A22B" w14:textId="0528DDE5" w:rsidR="00F75623" w:rsidRPr="001654DB" w:rsidRDefault="001C0A7F" w:rsidP="00485236">
      <w:pPr>
        <w:widowControl w:val="0"/>
        <w:tabs>
          <w:tab w:val="right" w:pos="9360"/>
          <w:tab w:val="right" w:pos="9990"/>
          <w:tab w:val="right" w:pos="1035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Activity</w:t>
      </w:r>
      <w:r w:rsidR="00F75623" w:rsidRPr="001654DB">
        <w:rPr>
          <w:rFonts w:ascii="Arial" w:hAnsi="Arial" w:cs="Arial"/>
          <w:sz w:val="18"/>
          <w:szCs w:val="18"/>
        </w:rPr>
        <w:t xml:space="preserve"> Leader Signature</w:t>
      </w:r>
      <w:r w:rsidR="00F75623" w:rsidRPr="001654DB">
        <w:rPr>
          <w:rFonts w:ascii="Arial" w:hAnsi="Arial" w:cs="Arial"/>
          <w:sz w:val="18"/>
          <w:szCs w:val="18"/>
        </w:rPr>
        <w:tab/>
        <w:t>Date</w:t>
      </w:r>
    </w:p>
    <w:p w14:paraId="28291FE6" w14:textId="77777777" w:rsidR="00055E4F" w:rsidRPr="00055E4F" w:rsidRDefault="00055E4F" w:rsidP="00485236">
      <w:pPr>
        <w:tabs>
          <w:tab w:val="right" w:pos="9990"/>
          <w:tab w:val="right" w:pos="10350"/>
        </w:tabs>
        <w:rPr>
          <w:rFonts w:ascii="Arial" w:hAnsi="Arial" w:cs="Arial"/>
          <w:sz w:val="12"/>
          <w:szCs w:val="12"/>
        </w:rPr>
      </w:pPr>
    </w:p>
    <w:p w14:paraId="203417D2" w14:textId="1A780B90" w:rsidR="00F75623" w:rsidRPr="00973796" w:rsidRDefault="00F75623" w:rsidP="00485236">
      <w:pPr>
        <w:widowControl w:val="0"/>
        <w:tabs>
          <w:tab w:val="left" w:pos="4320"/>
          <w:tab w:val="right" w:pos="9900"/>
        </w:tabs>
        <w:rPr>
          <w:rFonts w:ascii="Arial" w:hAnsi="Arial" w:cs="Arial"/>
          <w:sz w:val="18"/>
          <w:szCs w:val="18"/>
          <w:u w:val="single"/>
        </w:rPr>
      </w:pPr>
      <w:r w:rsidRPr="001654DB">
        <w:rPr>
          <w:rFonts w:ascii="Arial" w:hAnsi="Arial" w:cs="Arial"/>
          <w:sz w:val="18"/>
          <w:szCs w:val="18"/>
        </w:rPr>
        <w:t>_____________________________</w:t>
      </w:r>
      <w:r w:rsidRPr="001654DB">
        <w:rPr>
          <w:rFonts w:ascii="Arial" w:hAnsi="Arial" w:cs="Arial"/>
          <w:sz w:val="18"/>
          <w:szCs w:val="18"/>
        </w:rPr>
        <w:tab/>
      </w:r>
      <w:r w:rsidR="00973796">
        <w:rPr>
          <w:rFonts w:ascii="Arial" w:hAnsi="Arial" w:cs="Arial"/>
          <w:sz w:val="18"/>
          <w:szCs w:val="18"/>
        </w:rPr>
        <w:tab/>
      </w:r>
      <w:r w:rsidR="00973796">
        <w:rPr>
          <w:rFonts w:ascii="Arial" w:hAnsi="Arial" w:cs="Arial"/>
          <w:sz w:val="18"/>
          <w:szCs w:val="18"/>
          <w:u w:val="single"/>
        </w:rPr>
        <w:t>_______________</w:t>
      </w:r>
    </w:p>
    <w:p w14:paraId="0982A4E4" w14:textId="494B8916" w:rsidR="00F75623" w:rsidRPr="001654DB" w:rsidRDefault="00F75623" w:rsidP="00485236">
      <w:pPr>
        <w:widowControl w:val="0"/>
        <w:tabs>
          <w:tab w:val="left" w:pos="4320"/>
          <w:tab w:val="left" w:pos="7830"/>
          <w:tab w:val="right" w:pos="9360"/>
          <w:tab w:val="right" w:pos="9450"/>
          <w:tab w:val="right" w:pos="9990"/>
          <w:tab w:val="right" w:pos="10350"/>
        </w:tabs>
        <w:rPr>
          <w:rFonts w:ascii="Arial" w:hAnsi="Arial" w:cs="Arial"/>
          <w:sz w:val="18"/>
          <w:szCs w:val="18"/>
        </w:rPr>
      </w:pPr>
      <w:r w:rsidRPr="001654DB">
        <w:rPr>
          <w:rFonts w:ascii="Arial" w:hAnsi="Arial" w:cs="Arial"/>
          <w:sz w:val="18"/>
          <w:szCs w:val="18"/>
        </w:rPr>
        <w:t>Chairperson Signature</w:t>
      </w:r>
      <w:r w:rsidRPr="001654DB">
        <w:rPr>
          <w:rFonts w:ascii="Arial" w:hAnsi="Arial" w:cs="Arial"/>
          <w:sz w:val="18"/>
          <w:szCs w:val="18"/>
        </w:rPr>
        <w:tab/>
      </w:r>
      <w:r w:rsidR="001654DB" w:rsidRPr="001654DB">
        <w:rPr>
          <w:rFonts w:ascii="Arial" w:hAnsi="Arial" w:cs="Arial"/>
          <w:sz w:val="18"/>
          <w:szCs w:val="18"/>
        </w:rPr>
        <w:tab/>
      </w:r>
      <w:r w:rsidR="00973796">
        <w:rPr>
          <w:rFonts w:ascii="Arial" w:hAnsi="Arial" w:cs="Arial"/>
          <w:sz w:val="18"/>
          <w:szCs w:val="18"/>
        </w:rPr>
        <w:tab/>
      </w:r>
      <w:r w:rsidRPr="001654DB">
        <w:rPr>
          <w:rFonts w:ascii="Arial" w:hAnsi="Arial" w:cs="Arial"/>
          <w:sz w:val="18"/>
          <w:szCs w:val="18"/>
        </w:rPr>
        <w:t>Date</w:t>
      </w:r>
    </w:p>
    <w:p w14:paraId="099B5C1B" w14:textId="77777777" w:rsidR="00055E4F" w:rsidRPr="00055E4F" w:rsidRDefault="00055E4F" w:rsidP="00485236">
      <w:pPr>
        <w:tabs>
          <w:tab w:val="right" w:pos="9990"/>
          <w:tab w:val="right" w:pos="10350"/>
        </w:tabs>
        <w:rPr>
          <w:rFonts w:ascii="Arial" w:hAnsi="Arial" w:cs="Arial"/>
          <w:sz w:val="12"/>
          <w:szCs w:val="12"/>
        </w:rPr>
      </w:pPr>
    </w:p>
    <w:p w14:paraId="359D58D0" w14:textId="77777777" w:rsidR="00F75623" w:rsidRPr="001654DB" w:rsidRDefault="00F75623" w:rsidP="00485236">
      <w:pPr>
        <w:widowControl w:val="0"/>
        <w:tabs>
          <w:tab w:val="right" w:pos="9900"/>
          <w:tab w:val="right" w:pos="10350"/>
        </w:tabs>
        <w:rPr>
          <w:rFonts w:ascii="Arial" w:hAnsi="Arial" w:cs="Arial"/>
          <w:sz w:val="18"/>
          <w:szCs w:val="18"/>
        </w:rPr>
      </w:pPr>
      <w:r w:rsidRPr="001654DB">
        <w:rPr>
          <w:rFonts w:ascii="Arial" w:hAnsi="Arial" w:cs="Arial"/>
          <w:sz w:val="18"/>
          <w:szCs w:val="18"/>
        </w:rPr>
        <w:t>______________________</w:t>
      </w:r>
      <w:r w:rsidRPr="001654DB">
        <w:rPr>
          <w:rFonts w:ascii="Arial" w:hAnsi="Arial" w:cs="Arial"/>
          <w:sz w:val="18"/>
          <w:szCs w:val="18"/>
        </w:rPr>
        <w:tab/>
        <w:t>_______________</w:t>
      </w:r>
    </w:p>
    <w:p w14:paraId="7064EF03" w14:textId="0BD55696" w:rsidR="00F75623" w:rsidRDefault="004D0D74" w:rsidP="00485236">
      <w:pPr>
        <w:widowControl w:val="0"/>
        <w:tabs>
          <w:tab w:val="left" w:pos="7830"/>
          <w:tab w:val="right" w:pos="9360"/>
          <w:tab w:val="right" w:pos="9990"/>
          <w:tab w:val="right" w:pos="1035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Associate Dean for Research</w:t>
      </w:r>
      <w:r w:rsidR="001654DB" w:rsidRPr="001654DB">
        <w:rPr>
          <w:rFonts w:ascii="Arial" w:hAnsi="Arial" w:cs="Arial"/>
          <w:sz w:val="18"/>
          <w:szCs w:val="18"/>
        </w:rPr>
        <w:tab/>
      </w:r>
      <w:r w:rsidR="001654DB">
        <w:rPr>
          <w:rFonts w:ascii="Arial" w:hAnsi="Arial" w:cs="Arial"/>
          <w:sz w:val="18"/>
          <w:szCs w:val="18"/>
        </w:rPr>
        <w:tab/>
      </w:r>
      <w:r w:rsidR="001654DB" w:rsidRPr="001654DB">
        <w:rPr>
          <w:rFonts w:ascii="Arial" w:hAnsi="Arial" w:cs="Arial"/>
          <w:sz w:val="18"/>
          <w:szCs w:val="18"/>
        </w:rPr>
        <w:t>Date</w:t>
      </w:r>
    </w:p>
    <w:p w14:paraId="60CCD11E" w14:textId="77777777" w:rsidR="004D0D74" w:rsidRPr="002934FC" w:rsidRDefault="004D0D74" w:rsidP="00485236">
      <w:pPr>
        <w:widowControl w:val="0"/>
        <w:tabs>
          <w:tab w:val="left" w:pos="7830"/>
          <w:tab w:val="right" w:pos="9360"/>
          <w:tab w:val="right" w:pos="9990"/>
          <w:tab w:val="right" w:pos="10350"/>
        </w:tabs>
        <w:rPr>
          <w:rFonts w:ascii="Arial" w:hAnsi="Arial" w:cs="Arial"/>
          <w:sz w:val="18"/>
          <w:szCs w:val="18"/>
        </w:rPr>
      </w:pPr>
    </w:p>
    <w:p w14:paraId="6B3242EB" w14:textId="77777777" w:rsidR="00F75623" w:rsidRPr="001654DB" w:rsidRDefault="00F75623">
      <w:pPr>
        <w:pStyle w:val="BodyText"/>
        <w:jc w:val="center"/>
        <w:rPr>
          <w:rFonts w:ascii="Arial" w:hAnsi="Arial" w:cs="Arial"/>
          <w:i/>
          <w:sz w:val="20"/>
          <w:szCs w:val="20"/>
        </w:rPr>
      </w:pPr>
      <w:r w:rsidRPr="001654DB">
        <w:rPr>
          <w:rFonts w:ascii="Arial" w:hAnsi="Arial" w:cs="Arial"/>
          <w:i/>
          <w:sz w:val="16"/>
          <w:szCs w:val="16"/>
        </w:rPr>
        <w:t xml:space="preserve">This form must be completed </w:t>
      </w:r>
      <w:r w:rsidR="00F06DB2" w:rsidRPr="001654DB">
        <w:rPr>
          <w:rFonts w:ascii="Arial" w:hAnsi="Arial" w:cs="Arial"/>
          <w:i/>
          <w:sz w:val="16"/>
          <w:szCs w:val="16"/>
        </w:rPr>
        <w:t>prior to submission of a fee-for-service</w:t>
      </w:r>
      <w:r w:rsidR="000E74BB" w:rsidRPr="001654DB">
        <w:rPr>
          <w:rFonts w:ascii="Arial" w:hAnsi="Arial" w:cs="Arial"/>
          <w:i/>
          <w:sz w:val="16"/>
          <w:szCs w:val="16"/>
        </w:rPr>
        <w:t xml:space="preserve"> proposal to an organization</w:t>
      </w:r>
      <w:r w:rsidRPr="001654DB">
        <w:rPr>
          <w:rFonts w:ascii="Arial" w:hAnsi="Arial" w:cs="Arial"/>
          <w:i/>
          <w:sz w:val="20"/>
          <w:szCs w:val="20"/>
        </w:rPr>
        <w:t>.</w:t>
      </w:r>
    </w:p>
    <w:sectPr w:rsidR="00F75623" w:rsidRPr="001654DB" w:rsidSect="00485236">
      <w:headerReference w:type="default" r:id="rId20"/>
      <w:footerReference w:type="default" r:id="rId21"/>
      <w:pgSz w:w="12240" w:h="15840" w:code="1"/>
      <w:pgMar w:top="1008" w:right="864" w:bottom="864" w:left="864" w:header="288" w:footer="288" w:gutter="0"/>
      <w:pgBorders w:offsetFrom="page">
        <w:top w:val="single" w:sz="12" w:space="30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53983" w14:textId="77777777" w:rsidR="00095E4A" w:rsidRDefault="00095E4A" w:rsidP="00A6707A">
      <w:r>
        <w:separator/>
      </w:r>
    </w:p>
  </w:endnote>
  <w:endnote w:type="continuationSeparator" w:id="0">
    <w:p w14:paraId="22FC7F64" w14:textId="77777777" w:rsidR="00095E4A" w:rsidRDefault="00095E4A" w:rsidP="00A6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CAA23" w14:textId="40AE2AC7" w:rsidR="00F13AD4" w:rsidRPr="00F13AD4" w:rsidRDefault="00992D68">
    <w:pPr>
      <w:pStyle w:val="Footer"/>
      <w:rPr>
        <w:rFonts w:ascii="Arial" w:hAnsi="Arial" w:cs="Arial"/>
        <w:i/>
        <w:sz w:val="12"/>
        <w:szCs w:val="12"/>
      </w:rPr>
    </w:pPr>
    <w:r>
      <w:rPr>
        <w:rFonts w:ascii="Arial" w:hAnsi="Arial" w:cs="Arial"/>
        <w:i/>
        <w:sz w:val="12"/>
        <w:szCs w:val="12"/>
      </w:rPr>
      <w:t>Recommended</w:t>
    </w:r>
    <w:r w:rsidR="00F13AD4" w:rsidRPr="00F13AD4">
      <w:rPr>
        <w:rFonts w:ascii="Arial" w:hAnsi="Arial" w:cs="Arial"/>
        <w:i/>
        <w:sz w:val="12"/>
        <w:szCs w:val="12"/>
      </w:rPr>
      <w:t xml:space="preserve"> Fe</w:t>
    </w:r>
    <w:r>
      <w:rPr>
        <w:rFonts w:ascii="Arial" w:hAnsi="Arial" w:cs="Arial"/>
        <w:i/>
        <w:sz w:val="12"/>
        <w:szCs w:val="12"/>
      </w:rPr>
      <w:t>e-for-Service Project Form</w:t>
    </w:r>
    <w:r w:rsidR="00F13AD4" w:rsidRPr="00F13AD4">
      <w:rPr>
        <w:rFonts w:ascii="Arial" w:hAnsi="Arial" w:cs="Arial"/>
        <w:i/>
        <w:sz w:val="12"/>
        <w:szCs w:val="12"/>
      </w:rPr>
      <w:tab/>
    </w:r>
    <w:r w:rsidR="00F13AD4" w:rsidRPr="00F13AD4">
      <w:rPr>
        <w:rFonts w:ascii="Arial" w:hAnsi="Arial" w:cs="Arial"/>
        <w:i/>
        <w:sz w:val="12"/>
        <w:szCs w:val="12"/>
      </w:rPr>
      <w:tab/>
    </w:r>
    <w:r w:rsidR="006D7BA7">
      <w:rPr>
        <w:rFonts w:ascii="Arial" w:hAnsi="Arial" w:cs="Arial"/>
        <w:i/>
        <w:sz w:val="12"/>
        <w:szCs w:val="12"/>
      </w:rPr>
      <w:t xml:space="preserve">Updated:  </w:t>
    </w:r>
    <w:r>
      <w:rPr>
        <w:rFonts w:ascii="Arial" w:hAnsi="Arial" w:cs="Arial"/>
        <w:i/>
        <w:sz w:val="12"/>
        <w:szCs w:val="12"/>
      </w:rPr>
      <w:t>September 8,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243C3" w14:textId="77777777" w:rsidR="00095E4A" w:rsidRDefault="00095E4A" w:rsidP="00A6707A">
      <w:r>
        <w:separator/>
      </w:r>
    </w:p>
  </w:footnote>
  <w:footnote w:type="continuationSeparator" w:id="0">
    <w:p w14:paraId="670D4A15" w14:textId="77777777" w:rsidR="00095E4A" w:rsidRDefault="00095E4A" w:rsidP="00A67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BB4" w14:textId="5CCA6277" w:rsidR="00A6707A" w:rsidRPr="004D0D74" w:rsidRDefault="00A6707A">
    <w:pPr>
      <w:pStyle w:val="Header"/>
      <w:rPr>
        <w:rFonts w:ascii="Arial" w:hAnsi="Arial"/>
      </w:rPr>
    </w:pPr>
    <w:r>
      <w:tab/>
    </w:r>
    <w:r>
      <w:tab/>
    </w:r>
    <w:r w:rsidRPr="004D0D74">
      <w:rPr>
        <w:rFonts w:ascii="Arial" w:hAnsi="Arial"/>
      </w:rPr>
      <w:t>App#:_________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41A7"/>
    <w:multiLevelType w:val="hybridMultilevel"/>
    <w:tmpl w:val="C29ED4EE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215D35CA"/>
    <w:multiLevelType w:val="hybridMultilevel"/>
    <w:tmpl w:val="793C5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2E3065"/>
    <w:multiLevelType w:val="hybridMultilevel"/>
    <w:tmpl w:val="8EACFE9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5A56714D"/>
    <w:multiLevelType w:val="hybridMultilevel"/>
    <w:tmpl w:val="1276894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644C11D4"/>
    <w:multiLevelType w:val="hybridMultilevel"/>
    <w:tmpl w:val="59A68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dson, Loraine">
    <w15:presenceInfo w15:providerId="AD" w15:userId="S-1-5-21-135449833-236529722-1300305565-129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EA"/>
    <w:rsid w:val="00042CD4"/>
    <w:rsid w:val="0005039F"/>
    <w:rsid w:val="00055E4F"/>
    <w:rsid w:val="00095E4A"/>
    <w:rsid w:val="000B3357"/>
    <w:rsid w:val="000D0BBE"/>
    <w:rsid w:val="000E2D37"/>
    <w:rsid w:val="000E74BB"/>
    <w:rsid w:val="0013113F"/>
    <w:rsid w:val="001654DB"/>
    <w:rsid w:val="001C0A7F"/>
    <w:rsid w:val="002216DA"/>
    <w:rsid w:val="002934FC"/>
    <w:rsid w:val="00296799"/>
    <w:rsid w:val="003016A0"/>
    <w:rsid w:val="003516E1"/>
    <w:rsid w:val="003721CE"/>
    <w:rsid w:val="00372D3A"/>
    <w:rsid w:val="003B1942"/>
    <w:rsid w:val="0042234F"/>
    <w:rsid w:val="00485236"/>
    <w:rsid w:val="004874AC"/>
    <w:rsid w:val="004D0D74"/>
    <w:rsid w:val="00515BD6"/>
    <w:rsid w:val="005B1811"/>
    <w:rsid w:val="006877B5"/>
    <w:rsid w:val="006C0783"/>
    <w:rsid w:val="006D7BA7"/>
    <w:rsid w:val="006E5C72"/>
    <w:rsid w:val="006F4373"/>
    <w:rsid w:val="007420A0"/>
    <w:rsid w:val="007F7CA0"/>
    <w:rsid w:val="00844ED0"/>
    <w:rsid w:val="00876C97"/>
    <w:rsid w:val="008B1DCC"/>
    <w:rsid w:val="008B20E3"/>
    <w:rsid w:val="008C213A"/>
    <w:rsid w:val="009513FD"/>
    <w:rsid w:val="0096065C"/>
    <w:rsid w:val="00972330"/>
    <w:rsid w:val="00973796"/>
    <w:rsid w:val="00992D68"/>
    <w:rsid w:val="009C2042"/>
    <w:rsid w:val="00A31320"/>
    <w:rsid w:val="00A619F2"/>
    <w:rsid w:val="00A6707A"/>
    <w:rsid w:val="00AE2D99"/>
    <w:rsid w:val="00AE5710"/>
    <w:rsid w:val="00B92B8F"/>
    <w:rsid w:val="00BB1956"/>
    <w:rsid w:val="00C071EA"/>
    <w:rsid w:val="00C62BFE"/>
    <w:rsid w:val="00C8110C"/>
    <w:rsid w:val="00CE768A"/>
    <w:rsid w:val="00D0496C"/>
    <w:rsid w:val="00D81221"/>
    <w:rsid w:val="00D91CAD"/>
    <w:rsid w:val="00DD1D2F"/>
    <w:rsid w:val="00E1580F"/>
    <w:rsid w:val="00E60F05"/>
    <w:rsid w:val="00E61261"/>
    <w:rsid w:val="00F06DB2"/>
    <w:rsid w:val="00F13AD4"/>
    <w:rsid w:val="00F6536E"/>
    <w:rsid w:val="00F75623"/>
    <w:rsid w:val="00F76748"/>
    <w:rsid w:val="00FB702A"/>
    <w:rsid w:val="00FE44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CD3F80"/>
  <w15:docId w15:val="{742BD051-4BDA-4C81-B7AC-5C0321D4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74AC"/>
    <w:pPr>
      <w:jc w:val="center"/>
    </w:pPr>
    <w:rPr>
      <w:b/>
      <w:bCs/>
    </w:rPr>
  </w:style>
  <w:style w:type="paragraph" w:styleId="BodyText">
    <w:name w:val="Body Text"/>
    <w:basedOn w:val="Normal"/>
    <w:rsid w:val="004874AC"/>
    <w:pPr>
      <w:spacing w:after="120"/>
    </w:pPr>
  </w:style>
  <w:style w:type="paragraph" w:styleId="BalloonText">
    <w:name w:val="Balloon Text"/>
    <w:basedOn w:val="Normal"/>
    <w:semiHidden/>
    <w:rsid w:val="00F975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2C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0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7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ologies.msu.edu/" TargetMode="External"/><Relationship Id="rId13" Type="http://schemas.openxmlformats.org/officeDocument/2006/relationships/hyperlink" Target="http://www.orcbs.msu.edu/" TargetMode="External"/><Relationship Id="rId18" Type="http://schemas.openxmlformats.org/officeDocument/2006/relationships/hyperlink" Target="http://businessconnect.msu.ed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coi.msu.edu/" TargetMode="External"/><Relationship Id="rId12" Type="http://schemas.openxmlformats.org/officeDocument/2006/relationships/hyperlink" Target="http://www.orcbs.msu.edu/" TargetMode="External"/><Relationship Id="rId17" Type="http://schemas.openxmlformats.org/officeDocument/2006/relationships/hyperlink" Target="http://www.technologies.msu.ed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xportcontrols.msu.ed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osafety.msu.edu/ibc/ibc_index.ht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osp.msu.edu/" TargetMode="External"/><Relationship Id="rId23" Type="http://schemas.microsoft.com/office/2011/relationships/people" Target="people.xml"/><Relationship Id="rId10" Type="http://schemas.openxmlformats.org/officeDocument/2006/relationships/hyperlink" Target="https://animalcare.msu.edu/IACUC" TargetMode="External"/><Relationship Id="rId19" Type="http://schemas.openxmlformats.org/officeDocument/2006/relationships/hyperlink" Target="http://ogc.msu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manresearch.msu.edu/" TargetMode="External"/><Relationship Id="rId14" Type="http://schemas.openxmlformats.org/officeDocument/2006/relationships/hyperlink" Target="http://www.biosafety.msu.edu/ibc/ibc_index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APPROVAL FORM</vt:lpstr>
    </vt:vector>
  </TitlesOfParts>
  <Company>Michigan State University College of Engineering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APPROVAL FORM</dc:title>
  <dc:creator>Valued Gateway Client</dc:creator>
  <cp:lastModifiedBy>Tony</cp:lastModifiedBy>
  <cp:revision>2</cp:revision>
  <cp:lastPrinted>2010-03-23T13:21:00Z</cp:lastPrinted>
  <dcterms:created xsi:type="dcterms:W3CDTF">2016-12-05T14:36:00Z</dcterms:created>
  <dcterms:modified xsi:type="dcterms:W3CDTF">2016-12-05T14:36:00Z</dcterms:modified>
</cp:coreProperties>
</file>